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6B" w:rsidRDefault="002C736B" w:rsidP="002C736B">
      <w:pPr>
        <w:pStyle w:val="Heading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36"/>
          <w:lang w:val="it-IT"/>
        </w:rPr>
      </w:pPr>
      <w:r w:rsidRPr="00A91485">
        <w:rPr>
          <w:rFonts w:ascii="Arial" w:hAnsi="Arial" w:cs="Arial"/>
          <w:b w:val="0"/>
          <w:bCs w:val="0"/>
          <w:smallCaps/>
          <w:sz w:val="36"/>
          <w:szCs w:val="36"/>
        </w:rPr>
        <w:t>ATTESTAZIONE DEL DIRETTORE DEI LAVORI</w:t>
      </w:r>
      <w:r>
        <w:rPr>
          <w:rFonts w:ascii="Arial" w:hAnsi="Arial" w:cs="Arial"/>
          <w:b w:val="0"/>
          <w:bCs w:val="0"/>
          <w:smallCaps/>
          <w:sz w:val="36"/>
          <w:szCs w:val="36"/>
          <w:lang w:val="it-IT"/>
        </w:rPr>
        <w:t xml:space="preserve"> </w:t>
      </w:r>
    </w:p>
    <w:p w:rsidR="002C736B" w:rsidRPr="002048A5" w:rsidRDefault="002C736B" w:rsidP="002C736B">
      <w:pPr>
        <w:pStyle w:val="Heading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36"/>
        </w:rPr>
      </w:pPr>
      <w:r w:rsidRPr="00A91485">
        <w:rPr>
          <w:rFonts w:ascii="Arial" w:hAnsi="Arial" w:cs="Arial"/>
          <w:b w:val="0"/>
          <w:bCs w:val="0"/>
          <w:smallCaps/>
          <w:sz w:val="36"/>
          <w:szCs w:val="36"/>
        </w:rPr>
        <w:t>O</w:t>
      </w:r>
      <w:r>
        <w:rPr>
          <w:rFonts w:ascii="Arial" w:hAnsi="Arial" w:cs="Arial"/>
          <w:b w:val="0"/>
          <w:bCs w:val="0"/>
          <w:smallCaps/>
          <w:sz w:val="36"/>
          <w:szCs w:val="36"/>
          <w:lang w:val="it-IT"/>
        </w:rPr>
        <w:t xml:space="preserve"> DEL</w:t>
      </w:r>
      <w:r w:rsidRPr="00A91485">
        <w:rPr>
          <w:rFonts w:ascii="Arial" w:hAnsi="Arial" w:cs="Arial"/>
          <w:b w:val="0"/>
          <w:bCs w:val="0"/>
          <w:smallCaps/>
          <w:sz w:val="36"/>
          <w:szCs w:val="36"/>
        </w:rPr>
        <w:t xml:space="preserve"> PROFE</w:t>
      </w:r>
      <w:r>
        <w:rPr>
          <w:rFonts w:ascii="Arial" w:hAnsi="Arial" w:cs="Arial"/>
          <w:b w:val="0"/>
          <w:bCs w:val="0"/>
          <w:smallCaps/>
          <w:sz w:val="36"/>
          <w:szCs w:val="36"/>
          <w:lang w:val="it-IT"/>
        </w:rPr>
        <w:t>S</w:t>
      </w:r>
      <w:r w:rsidRPr="00A91485">
        <w:rPr>
          <w:rFonts w:ascii="Arial" w:hAnsi="Arial" w:cs="Arial"/>
          <w:b w:val="0"/>
          <w:bCs w:val="0"/>
          <w:smallCaps/>
          <w:sz w:val="36"/>
          <w:szCs w:val="36"/>
        </w:rPr>
        <w:t>SIONISTA ABILITAT</w:t>
      </w:r>
      <w:r w:rsidRPr="00077E9D">
        <w:rPr>
          <w:rFonts w:ascii="Arial" w:hAnsi="Arial" w:cs="Arial"/>
          <w:b w:val="0"/>
          <w:bCs w:val="0"/>
          <w:smallCaps/>
          <w:sz w:val="36"/>
          <w:szCs w:val="36"/>
        </w:rPr>
        <w:t>O</w:t>
      </w:r>
      <w:r w:rsidRPr="00CC0EAE">
        <w:rPr>
          <w:rStyle w:val="FootnoteReference"/>
          <w:rFonts w:ascii="Arial" w:hAnsi="Arial"/>
          <w:b w:val="0"/>
          <w:bCs w:val="0"/>
          <w:smallCaps/>
          <w:sz w:val="32"/>
          <w:szCs w:val="36"/>
        </w:rPr>
        <w:footnoteReference w:id="1"/>
      </w:r>
    </w:p>
    <w:p w:rsidR="002C736B" w:rsidRPr="00416EC3" w:rsidRDefault="002C736B" w:rsidP="002C736B">
      <w:pPr>
        <w:jc w:val="center"/>
        <w:rPr>
          <w:rFonts w:ascii="Arial" w:hAnsi="Arial" w:cs="Arial"/>
          <w:sz w:val="16"/>
          <w:szCs w:val="16"/>
        </w:rPr>
      </w:pPr>
      <w:r w:rsidRPr="0069057C">
        <w:rPr>
          <w:rFonts w:ascii="Arial" w:hAnsi="Arial" w:cs="Arial"/>
          <w:b/>
          <w:bCs/>
          <w:sz w:val="16"/>
          <w:szCs w:val="16"/>
        </w:rPr>
        <w:t>(</w:t>
      </w:r>
      <w:r w:rsidRPr="001A55E1">
        <w:rPr>
          <w:rFonts w:ascii="Arial" w:hAnsi="Arial" w:cs="Arial"/>
          <w:b/>
          <w:bCs/>
          <w:sz w:val="16"/>
          <w:szCs w:val="16"/>
        </w:rPr>
        <w:t>art. 24</w:t>
      </w:r>
      <w:r>
        <w:rPr>
          <w:rFonts w:ascii="Arial" w:hAnsi="Arial" w:cs="Arial"/>
          <w:b/>
          <w:bCs/>
          <w:sz w:val="16"/>
          <w:szCs w:val="16"/>
        </w:rPr>
        <w:t>, comma 5, d</w:t>
      </w:r>
      <w:r w:rsidRPr="00A86D37">
        <w:rPr>
          <w:rFonts w:ascii="Arial" w:hAnsi="Arial" w:cs="Arial"/>
          <w:b/>
          <w:bCs/>
          <w:sz w:val="16"/>
          <w:szCs w:val="16"/>
        </w:rPr>
        <w:t>.P.R. 6 giugno 2001, n. 380</w:t>
      </w:r>
      <w:r w:rsidRPr="00416EC3">
        <w:rPr>
          <w:rFonts w:ascii="Arial" w:hAnsi="Arial" w:cs="Arial"/>
          <w:b/>
          <w:bCs/>
          <w:sz w:val="16"/>
          <w:szCs w:val="16"/>
        </w:rPr>
        <w:t>)</w:t>
      </w:r>
    </w:p>
    <w:p w:rsidR="002C736B" w:rsidRDefault="002C736B" w:rsidP="002C736B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C736B" w:rsidRPr="001A55E1" w:rsidRDefault="002C736B" w:rsidP="002C736B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1A55E1">
        <w:rPr>
          <w:rFonts w:ascii="Arial" w:hAnsi="Arial" w:cs="Arial"/>
          <w:b/>
        </w:rPr>
        <w:t>SEZIONE B</w:t>
      </w:r>
    </w:p>
    <w:p w:rsidR="002C736B" w:rsidRDefault="002C736B" w:rsidP="002C736B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 w:firstRow="1" w:lastRow="1" w:firstColumn="1" w:lastColumn="1" w:noHBand="0" w:noVBand="0"/>
      </w:tblPr>
      <w:tblGrid>
        <w:gridCol w:w="9836"/>
      </w:tblGrid>
      <w:tr w:rsidR="002C736B" w:rsidRPr="005D6E18" w:rsidTr="00D56337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2C736B" w:rsidRPr="005D6E18" w:rsidRDefault="002C736B" w:rsidP="00D56337">
            <w:pPr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1- DATI DEL</w:t>
            </w:r>
            <w:r w:rsidRPr="005D6E18">
              <w:rPr>
                <w:rFonts w:ascii="Arial" w:hAnsi="Arial" w:cs="Arial"/>
                <w:b/>
                <w:i/>
              </w:rPr>
              <w:t xml:space="preserve"> T</w:t>
            </w:r>
            <w:r>
              <w:rPr>
                <w:rFonts w:ascii="Arial" w:hAnsi="Arial" w:cs="Arial"/>
                <w:b/>
                <w:i/>
              </w:rPr>
              <w:t>ECNICO</w:t>
            </w:r>
          </w:p>
        </w:tc>
      </w:tr>
    </w:tbl>
    <w:p w:rsidR="002C736B" w:rsidRDefault="002C736B" w:rsidP="002C736B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C736B" w:rsidRPr="00C31E52" w:rsidTr="00D56337">
        <w:trPr>
          <w:trHeight w:val="1975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36B" w:rsidRDefault="002C736B" w:rsidP="00D56337">
            <w:pPr>
              <w:jc w:val="left"/>
              <w:rPr>
                <w:rFonts w:ascii="Arial" w:hAnsi="Arial" w:cs="Arial"/>
                <w:b/>
                <w:bCs/>
              </w:rPr>
            </w:pPr>
          </w:p>
          <w:p w:rsidR="002C736B" w:rsidRDefault="002C736B" w:rsidP="00D56337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La/Il sottoscritta/o in qualità di:</w:t>
            </w:r>
          </w:p>
          <w:p w:rsidR="002C736B" w:rsidRDefault="002C736B" w:rsidP="00D56337">
            <w:pPr>
              <w:jc w:val="left"/>
              <w:rPr>
                <w:rFonts w:ascii="Arial" w:hAnsi="Arial" w:cs="Arial"/>
                <w:b/>
                <w:bCs/>
              </w:rPr>
            </w:pPr>
          </w:p>
          <w:p w:rsidR="002C736B" w:rsidRPr="002B6D30" w:rsidRDefault="002C736B" w:rsidP="00D56337">
            <w:pPr>
              <w:numPr>
                <w:ilvl w:val="0"/>
                <w:numId w:val="1"/>
              </w:numPr>
              <w:spacing w:after="120" w:line="48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808080"/>
              </w:rPr>
            </w:pPr>
            <w:r w:rsidRPr="0009696B">
              <w:rPr>
                <w:rFonts w:ascii="Arial" w:hAnsi="Arial" w:cs="Arial"/>
              </w:rPr>
              <w:t>direttore dei lavori</w:t>
            </w:r>
          </w:p>
          <w:p w:rsidR="002C736B" w:rsidRPr="00104F1C" w:rsidRDefault="002C736B" w:rsidP="00D56337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808080"/>
              </w:rPr>
            </w:pPr>
            <w:r w:rsidRPr="00104F1C">
              <w:rPr>
                <w:rFonts w:ascii="Arial" w:hAnsi="Arial" w:cs="Arial"/>
              </w:rPr>
              <w:t>professionista abilitato</w:t>
            </w:r>
            <w:r>
              <w:rPr>
                <w:rStyle w:val="FootnoteReference"/>
                <w:rFonts w:ascii="Arial" w:hAnsi="Arial"/>
              </w:rPr>
              <w:footnoteReference w:id="2"/>
            </w:r>
          </w:p>
          <w:p w:rsidR="002C736B" w:rsidRDefault="002C736B" w:rsidP="00D56337">
            <w:pPr>
              <w:jc w:val="left"/>
              <w:rPr>
                <w:rFonts w:ascii="Arial" w:hAnsi="Arial" w:cs="Arial"/>
                <w:color w:val="808080"/>
              </w:rPr>
            </w:pPr>
          </w:p>
          <w:p w:rsidR="002C736B" w:rsidRDefault="002C736B" w:rsidP="00D56337">
            <w:pPr>
              <w:spacing w:after="120" w:line="480" w:lineRule="auto"/>
              <w:jc w:val="left"/>
              <w:rPr>
                <w:rFonts w:ascii="Arial" w:hAnsi="Arial" w:cs="Arial"/>
                <w:color w:val="808080"/>
              </w:rPr>
            </w:pPr>
          </w:p>
          <w:p w:rsidR="002C736B" w:rsidRDefault="002C736B" w:rsidP="00D56337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</w:t>
            </w:r>
          </w:p>
          <w:p w:rsidR="002C736B" w:rsidRDefault="002C736B" w:rsidP="00D56337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codice fiscale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|__|__|__|__|__|__|__|__|__|__|__|__|__|__|__|__|</w:t>
            </w:r>
          </w:p>
          <w:p w:rsidR="002C736B" w:rsidRDefault="002C736B" w:rsidP="00D56337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  <w:p w:rsidR="002C736B" w:rsidRPr="00077E9D" w:rsidRDefault="002C736B" w:rsidP="00D56337">
            <w:pPr>
              <w:jc w:val="left"/>
              <w:rPr>
                <w:rFonts w:ascii="Arial" w:hAnsi="Arial" w:cs="Arial"/>
                <w:i/>
                <w:iCs/>
              </w:rPr>
            </w:pPr>
            <w:r w:rsidRPr="00077E9D">
              <w:rPr>
                <w:rFonts w:ascii="Arial" w:hAnsi="Arial" w:cs="Arial"/>
                <w:i/>
                <w:iCs/>
              </w:rPr>
              <w:t>(</w:t>
            </w:r>
            <w:r w:rsidRPr="00077E9D">
              <w:rPr>
                <w:rFonts w:ascii="Arial" w:hAnsi="Arial" w:cs="Arial"/>
                <w:i/>
              </w:rPr>
              <w:t xml:space="preserve">I campi seguenti sono da compilare solo qualora i dati del </w:t>
            </w:r>
            <w:r>
              <w:rPr>
                <w:rFonts w:ascii="Arial" w:hAnsi="Arial" w:cs="Arial"/>
                <w:i/>
              </w:rPr>
              <w:t xml:space="preserve">direttore dei lavori </w:t>
            </w:r>
            <w:r w:rsidRPr="00077E9D">
              <w:rPr>
                <w:rFonts w:ascii="Arial" w:hAnsi="Arial" w:cs="Arial"/>
                <w:i/>
              </w:rPr>
              <w:t>o del professionista abilitato siano diversi da quelli indicati nei titoli/comunicazioni riferiti all’immobile oggetto della presente segnalazione</w:t>
            </w:r>
            <w:r w:rsidRPr="00077E9D">
              <w:rPr>
                <w:rFonts w:ascii="Arial" w:hAnsi="Arial" w:cs="Arial"/>
                <w:i/>
                <w:iCs/>
              </w:rPr>
              <w:t>)</w:t>
            </w:r>
          </w:p>
          <w:p w:rsidR="002C736B" w:rsidRPr="000831E0" w:rsidRDefault="002C736B" w:rsidP="00D56337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  <w:p w:rsidR="002C736B" w:rsidRDefault="002C736B" w:rsidP="00D56337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</w:rPr>
              <w:t>nato a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</w:t>
            </w:r>
            <w:r>
              <w:rPr>
                <w:rFonts w:ascii="Arial" w:hAnsi="Arial" w:cs="Arial"/>
                <w:i/>
                <w:iCs/>
                <w:color w:val="808080"/>
              </w:rPr>
              <w:t>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</w:t>
            </w:r>
            <w:r w:rsidRPr="00C31E52">
              <w:rPr>
                <w:rFonts w:ascii="Arial" w:hAnsi="Arial" w:cs="Arial"/>
              </w:rPr>
              <w:t>prov.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</w:t>
            </w:r>
          </w:p>
          <w:p w:rsidR="002C736B" w:rsidRPr="00C31E52" w:rsidRDefault="002C736B" w:rsidP="00D56337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</w:rPr>
              <w:t>nato il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 xml:space="preserve"> </w:t>
            </w:r>
          </w:p>
          <w:p w:rsidR="002C736B" w:rsidRDefault="002C736B" w:rsidP="00D56337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</w:t>
            </w:r>
            <w:r w:rsidRPr="00C31E52">
              <w:rPr>
                <w:rFonts w:ascii="Arial" w:hAnsi="Arial" w:cs="Arial"/>
              </w:rPr>
              <w:t>prov.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stato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</w:t>
            </w:r>
          </w:p>
          <w:p w:rsidR="002C736B" w:rsidRDefault="002C736B" w:rsidP="00D56337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</w:t>
            </w:r>
            <w:r w:rsidRPr="00C31E52">
              <w:rPr>
                <w:rFonts w:ascii="Arial" w:hAnsi="Arial" w:cs="Arial"/>
              </w:rPr>
              <w:t>n.</w:t>
            </w:r>
            <w:r w:rsidRPr="00C31E52">
              <w:rPr>
                <w:rFonts w:ascii="Arial" w:hAnsi="Arial" w:cs="Arial"/>
                <w:color w:val="808080"/>
              </w:rPr>
              <w:t>____</w:t>
            </w:r>
            <w:r>
              <w:rPr>
                <w:rFonts w:ascii="Arial" w:hAnsi="Arial" w:cs="Arial"/>
                <w:color w:val="808080"/>
              </w:rPr>
              <w:t>_____</w:t>
            </w:r>
            <w:r w:rsidRPr="00C31E52">
              <w:rPr>
                <w:rFonts w:ascii="Arial" w:hAnsi="Arial" w:cs="Arial"/>
                <w:color w:val="808080"/>
              </w:rPr>
              <w:t>_____</w:t>
            </w:r>
            <w:r w:rsidRPr="00C31E52">
              <w:rPr>
                <w:rFonts w:ascii="Arial" w:hAnsi="Arial" w:cs="Arial"/>
              </w:rPr>
              <w:t>C.A.P.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  <w:p w:rsidR="002C736B" w:rsidRPr="00C31E52" w:rsidRDefault="002C736B" w:rsidP="00D56337">
            <w:pPr>
              <w:spacing w:after="120"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con studio in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</w:t>
            </w:r>
            <w:r w:rsidRPr="00C31E52">
              <w:rPr>
                <w:rFonts w:ascii="Arial" w:hAnsi="Arial" w:cs="Arial"/>
              </w:rPr>
              <w:t>prov.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  <w:r w:rsidRPr="00C31E52">
              <w:rPr>
                <w:rFonts w:ascii="Arial" w:hAnsi="Arial" w:cs="Arial"/>
              </w:rPr>
              <w:t>stato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</w:t>
            </w:r>
          </w:p>
          <w:p w:rsidR="002C736B" w:rsidRPr="00C31E52" w:rsidRDefault="002C736B" w:rsidP="00D56337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</w:t>
            </w:r>
            <w:r w:rsidRPr="00C31E52">
              <w:rPr>
                <w:rFonts w:ascii="Arial" w:hAnsi="Arial" w:cs="Arial"/>
              </w:rPr>
              <w:t>n.</w:t>
            </w:r>
            <w:r w:rsidRPr="00C31E52">
              <w:rPr>
                <w:rFonts w:ascii="Arial" w:hAnsi="Arial" w:cs="Arial"/>
                <w:color w:val="808080"/>
              </w:rPr>
              <w:t>_____</w:t>
            </w:r>
            <w:r>
              <w:rPr>
                <w:rFonts w:ascii="Arial" w:hAnsi="Arial" w:cs="Arial"/>
                <w:color w:val="808080"/>
              </w:rPr>
              <w:t>_____</w:t>
            </w:r>
            <w:r w:rsidRPr="00C31E52">
              <w:rPr>
                <w:rFonts w:ascii="Arial" w:hAnsi="Arial" w:cs="Arial"/>
                <w:color w:val="808080"/>
              </w:rPr>
              <w:t>____</w:t>
            </w:r>
            <w:r w:rsidRPr="00C31E52">
              <w:rPr>
                <w:rFonts w:ascii="Arial" w:hAnsi="Arial" w:cs="Arial"/>
              </w:rPr>
              <w:t>C.A.P.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  <w:p w:rsidR="002C736B" w:rsidRPr="00C31E52" w:rsidRDefault="002C736B" w:rsidP="00D56337">
            <w:pPr>
              <w:spacing w:before="240" w:after="120"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 all’ordine/collegio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</w:t>
            </w:r>
            <w:r w:rsidRPr="00C31E52">
              <w:rPr>
                <w:rFonts w:ascii="Arial" w:hAnsi="Arial" w:cs="Arial"/>
              </w:rPr>
              <w:t>di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</w:t>
            </w:r>
            <w:r w:rsidRPr="00C31E52">
              <w:rPr>
                <w:rFonts w:ascii="Arial" w:hAnsi="Arial" w:cs="Arial"/>
              </w:rPr>
              <w:t>al n.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  <w:p w:rsidR="002C736B" w:rsidRPr="00C31E52" w:rsidRDefault="002C736B" w:rsidP="00D56337">
            <w:pPr>
              <w:spacing w:after="120"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</w:t>
            </w:r>
            <w:r w:rsidRPr="00C31E52">
              <w:rPr>
                <w:rFonts w:ascii="Arial" w:hAnsi="Arial" w:cs="Arial"/>
              </w:rPr>
              <w:t>fax.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</w:t>
            </w:r>
            <w:r w:rsidRPr="00C31E52">
              <w:rPr>
                <w:rFonts w:ascii="Arial" w:hAnsi="Arial" w:cs="Arial"/>
              </w:rPr>
              <w:t>cell.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</w:t>
            </w:r>
          </w:p>
          <w:p w:rsidR="002C736B" w:rsidRPr="00C31E52" w:rsidRDefault="002C736B" w:rsidP="00D56337">
            <w:pPr>
              <w:spacing w:after="120" w:line="48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_______________________________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</w:t>
            </w:r>
          </w:p>
        </w:tc>
      </w:tr>
    </w:tbl>
    <w:p w:rsidR="002C736B" w:rsidRDefault="002C736B" w:rsidP="002C736B">
      <w:pPr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2C736B" w:rsidRDefault="002C736B" w:rsidP="002C736B">
      <w:pPr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2C736B" w:rsidRPr="000831E0" w:rsidRDefault="002C736B" w:rsidP="002C736B">
      <w:pPr>
        <w:spacing w:line="276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831E0">
        <w:rPr>
          <w:rFonts w:ascii="Arial" w:hAnsi="Arial" w:cs="Arial"/>
        </w:rPr>
        <w:t xml:space="preserve">n qualità di persona esercente un servizio di pubblica necessità ai sensi degli artt. 359 e 481 del Codice Penale, esperiti i necessari accertamenti di carattere urbanistico, edilizio, statico, igienico ed a seguito del sopralluogo </w:t>
      </w:r>
      <w:r w:rsidRPr="000831E0">
        <w:rPr>
          <w:rFonts w:ascii="Arial" w:hAnsi="Arial" w:cs="Arial"/>
        </w:rPr>
        <w:lastRenderedPageBreak/>
        <w:t xml:space="preserve">nell'immobile, consapevole di essere passibile di sanzione penale nel caso di falsa asseverazione circa l'esistenza dei requisiti o dei presupposti di cui al comma 1 dell' </w:t>
      </w:r>
      <w:hyperlink r:id="rId7" w:history="1">
        <w:r>
          <w:rPr>
            <w:rFonts w:ascii="Arial" w:hAnsi="Arial" w:cs="Arial"/>
          </w:rPr>
          <w:t>art. 19 della l</w:t>
        </w:r>
        <w:r w:rsidRPr="000831E0">
          <w:rPr>
            <w:rFonts w:ascii="Arial" w:hAnsi="Arial" w:cs="Arial"/>
          </w:rPr>
          <w:t xml:space="preserve">. </w:t>
        </w:r>
        <w:r>
          <w:rPr>
            <w:rFonts w:ascii="Arial" w:hAnsi="Arial" w:cs="Arial"/>
          </w:rPr>
          <w:t xml:space="preserve">n. </w:t>
        </w:r>
        <w:r w:rsidRPr="000831E0">
          <w:rPr>
            <w:rFonts w:ascii="Arial" w:hAnsi="Arial" w:cs="Arial"/>
          </w:rPr>
          <w:t>241/90</w:t>
        </w:r>
      </w:hyperlink>
    </w:p>
    <w:p w:rsidR="002C736B" w:rsidRDefault="002C736B" w:rsidP="002C736B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</w:p>
    <w:p w:rsidR="002C736B" w:rsidRDefault="002C736B" w:rsidP="002C73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C736B" w:rsidRPr="001E2F55" w:rsidRDefault="002C736B" w:rsidP="002C736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ASSEVERA</w:t>
      </w:r>
    </w:p>
    <w:p w:rsidR="002C736B" w:rsidRPr="000831E0" w:rsidRDefault="002C736B" w:rsidP="002C736B">
      <w:pPr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2C736B" w:rsidRPr="00527439" w:rsidRDefault="002C736B" w:rsidP="002C736B">
      <w:pPr>
        <w:pStyle w:val="Paragrafoelenco2"/>
        <w:numPr>
          <w:ilvl w:val="0"/>
          <w:numId w:val="1"/>
        </w:numPr>
        <w:spacing w:after="120" w:line="276" w:lineRule="auto"/>
        <w:ind w:left="312" w:hanging="284"/>
        <w:rPr>
          <w:rFonts w:ascii="Arial" w:hAnsi="Arial" w:cs="Arial"/>
          <w:b/>
          <w:bCs/>
          <w:color w:val="FF0000"/>
        </w:rPr>
      </w:pPr>
      <w:r w:rsidRPr="00527439">
        <w:rPr>
          <w:rFonts w:ascii="Arial" w:hAnsi="Arial" w:cs="Arial"/>
          <w:b/>
          <w:bCs/>
        </w:rPr>
        <w:t xml:space="preserve">l’agibilità relativa </w:t>
      </w:r>
      <w:r w:rsidRPr="00527439">
        <w:rPr>
          <w:rFonts w:ascii="Arial" w:hAnsi="Arial" w:cs="Arial"/>
        </w:rPr>
        <w:t xml:space="preserve">all’immobile  oggetto dell’intervento  </w:t>
      </w:r>
      <w:r w:rsidRPr="00527439">
        <w:rPr>
          <w:rFonts w:ascii="Arial" w:hAnsi="Arial" w:cs="Arial"/>
          <w:b/>
          <w:bCs/>
        </w:rPr>
        <w:t>edilizio di cui alla SEZIONE A</w:t>
      </w:r>
    </w:p>
    <w:p w:rsidR="002C736B" w:rsidRPr="00527439" w:rsidRDefault="002C736B" w:rsidP="002C736B">
      <w:pPr>
        <w:numPr>
          <w:ilvl w:val="0"/>
          <w:numId w:val="1"/>
        </w:numPr>
        <w:spacing w:after="120" w:line="276" w:lineRule="auto"/>
        <w:ind w:left="312" w:hanging="284"/>
        <w:rPr>
          <w:rFonts w:ascii="Arial" w:hAnsi="Arial" w:cs="Arial"/>
          <w:b/>
          <w:bCs/>
          <w:i/>
          <w:iCs/>
          <w:color w:val="808080"/>
        </w:rPr>
      </w:pPr>
      <w:r w:rsidRPr="00527439">
        <w:rPr>
          <w:rFonts w:ascii="Arial" w:hAnsi="Arial" w:cs="Arial"/>
          <w:b/>
        </w:rPr>
        <w:t>l’agibilità parziale relativa a singoli edifici o singole porzioni della costruzione</w:t>
      </w:r>
      <w:r w:rsidRPr="00527439">
        <w:t xml:space="preserve"> </w:t>
      </w:r>
      <w:r w:rsidRPr="00527439">
        <w:rPr>
          <w:rFonts w:ascii="Arial" w:hAnsi="Arial" w:cs="Arial"/>
          <w:b/>
        </w:rPr>
        <w:t xml:space="preserve">di cui alla SEZIONE A </w:t>
      </w:r>
      <w:r w:rsidRPr="00527439">
        <w:rPr>
          <w:rFonts w:ascii="Arial" w:hAnsi="Arial" w:cs="Arial"/>
        </w:rPr>
        <w:t>, purché funzionalmente autonomi, qualora siano state realizzate e collaudate le opere di urbanizzazione primaria relative all’intero intervento edilizio e siano state completate e collaudate le parti strutturali connesse, nonché collaudati e certificati gli impianti relativi alle parti comuni, condizioni previste dall’art. 24, comma 4, lett. a) del d.P.R. n. 380/2001</w:t>
      </w:r>
      <w:r w:rsidRPr="00527439">
        <w:rPr>
          <w:rFonts w:ascii="Arial" w:hAnsi="Arial" w:cs="Arial"/>
          <w:b/>
        </w:rPr>
        <w:t xml:space="preserve">. I singoli edifici o le singole porzioni della costruzione </w:t>
      </w:r>
      <w:r w:rsidRPr="00527439">
        <w:rPr>
          <w:rFonts w:ascii="Arial" w:hAnsi="Arial" w:cs="Arial"/>
        </w:rPr>
        <w:t xml:space="preserve">risultano puntualmente individuati nell’elaborato planimetrico allegato </w:t>
      </w:r>
    </w:p>
    <w:p w:rsidR="002C736B" w:rsidRPr="00527439" w:rsidRDefault="002C736B" w:rsidP="002C736B">
      <w:pPr>
        <w:pStyle w:val="Paragrafoelenco2"/>
        <w:numPr>
          <w:ilvl w:val="0"/>
          <w:numId w:val="1"/>
        </w:numPr>
        <w:spacing w:after="120" w:line="276" w:lineRule="auto"/>
        <w:ind w:left="312" w:hanging="284"/>
        <w:rPr>
          <w:rFonts w:ascii="Arial" w:hAnsi="Arial" w:cs="Arial"/>
          <w:b/>
          <w:bCs/>
          <w:strike/>
        </w:rPr>
      </w:pPr>
      <w:r w:rsidRPr="00527439">
        <w:rPr>
          <w:rFonts w:ascii="Arial" w:hAnsi="Arial" w:cs="Arial"/>
          <w:b/>
        </w:rPr>
        <w:t xml:space="preserve">l’agibilità parziale relativa a singole unità immobiliari (U.I.) di cui alla SEZIONE A </w:t>
      </w:r>
      <w:r w:rsidRPr="00527439">
        <w:rPr>
          <w:rFonts w:ascii="Arial" w:hAnsi="Arial" w:cs="Arial"/>
        </w:rPr>
        <w:t>purché siano</w:t>
      </w:r>
      <w:r w:rsidRPr="00527439">
        <w:rPr>
          <w:rFonts w:ascii="Arial" w:hAnsi="Arial" w:cs="Arial"/>
          <w:b/>
        </w:rPr>
        <w:t xml:space="preserve"> </w:t>
      </w:r>
      <w:r w:rsidRPr="00527439">
        <w:rPr>
          <w:rFonts w:ascii="Arial" w:hAnsi="Arial" w:cs="Arial"/>
        </w:rPr>
        <w:t>completate e collaudate le opere strutturali connesse, siano certificati gli impianti e siano completate le parti comuni e le opere di urbanizzazione primaria dichiarate funzionali rispetto all’edificio oggetto di agibilità parziale, condizioni previste dall’art. 24, comma 4, lett. b) del d.P.R. n. 380/2001. Le singole unità immobiliari risultano puntualmente individuate nell’elaborato planimetrico allegato</w:t>
      </w:r>
    </w:p>
    <w:p w:rsidR="002C736B" w:rsidRPr="00527439" w:rsidRDefault="002C736B" w:rsidP="002C736B">
      <w:pPr>
        <w:spacing w:line="276" w:lineRule="auto"/>
        <w:ind w:left="-142"/>
        <w:jc w:val="center"/>
        <w:rPr>
          <w:rFonts w:ascii="Arial" w:hAnsi="Arial" w:cs="Arial"/>
          <w:b/>
        </w:rPr>
      </w:pPr>
      <w:r w:rsidRPr="00527439">
        <w:rPr>
          <w:rFonts w:ascii="Arial" w:hAnsi="Arial" w:cs="Arial"/>
          <w:b/>
        </w:rPr>
        <w:t xml:space="preserve">E </w:t>
      </w:r>
    </w:p>
    <w:p w:rsidR="002C736B" w:rsidRPr="00527439" w:rsidRDefault="002C736B" w:rsidP="002C736B">
      <w:pPr>
        <w:pStyle w:val="Paragrafoelenco2"/>
        <w:spacing w:after="120" w:line="276" w:lineRule="auto"/>
        <w:ind w:left="28"/>
        <w:rPr>
          <w:rFonts w:ascii="Arial" w:hAnsi="Arial" w:cs="Arial"/>
          <w:b/>
        </w:rPr>
      </w:pPr>
      <w:r w:rsidRPr="00527439">
        <w:rPr>
          <w:rFonts w:ascii="Arial" w:hAnsi="Arial" w:cs="Arial"/>
          <w:b/>
        </w:rPr>
        <w:t>la sussistenza delle condizioni di sicurezza, igiene, salubrità, risparmio energetico degli edifici e degli impianti negli stessi installati, relativamente all’intervento oggetto del titolo edilizio/comunicazione, valutate secondo quanto dispone la normativa vigente, nonché la conformità dell’opera al progetto presentato .</w:t>
      </w:r>
    </w:p>
    <w:p w:rsidR="002C736B" w:rsidRDefault="002C736B" w:rsidP="002C736B">
      <w:pPr>
        <w:pStyle w:val="Paragrafoelenco2"/>
        <w:spacing w:after="120" w:line="360" w:lineRule="auto"/>
        <w:ind w:left="2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C736B" w:rsidRPr="009D6455" w:rsidRDefault="002C736B" w:rsidP="002C736B">
      <w:pPr>
        <w:pStyle w:val="Paragrafoelenco2"/>
        <w:spacing w:after="120" w:line="360" w:lineRule="auto"/>
        <w:ind w:left="2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D6455">
        <w:rPr>
          <w:rFonts w:ascii="Arial" w:hAnsi="Arial" w:cs="Arial"/>
          <w:b/>
          <w:bCs/>
          <w:sz w:val="22"/>
          <w:szCs w:val="22"/>
          <w:u w:val="single"/>
        </w:rPr>
        <w:t>A TAL FINE ATTESTA</w:t>
      </w:r>
    </w:p>
    <w:p w:rsidR="002C736B" w:rsidRPr="004A58FB" w:rsidRDefault="002C736B" w:rsidP="002C736B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</w:p>
    <w:p w:rsidR="002C736B" w:rsidRDefault="002C736B" w:rsidP="002C736B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 w:firstRow="1" w:lastRow="1" w:firstColumn="1" w:lastColumn="1" w:noHBand="0" w:noVBand="0"/>
      </w:tblPr>
      <w:tblGrid>
        <w:gridCol w:w="9836"/>
      </w:tblGrid>
      <w:tr w:rsidR="002C736B" w:rsidRPr="005D6E18" w:rsidTr="00D56337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2C736B" w:rsidRPr="000831E0" w:rsidRDefault="002C736B" w:rsidP="00D56337">
            <w:pPr>
              <w:rPr>
                <w:rFonts w:ascii="Arial" w:hAnsi="Arial" w:cs="Arial"/>
                <w:b/>
                <w:bCs/>
              </w:rPr>
            </w:pPr>
            <w:r w:rsidRPr="004A58FB">
              <w:rPr>
                <w:rFonts w:ascii="Arial" w:hAnsi="Arial" w:cs="Arial"/>
                <w:b/>
                <w:bCs/>
              </w:rPr>
              <w:t>1) S</w:t>
            </w:r>
            <w:r>
              <w:rPr>
                <w:rFonts w:ascii="Arial" w:hAnsi="Arial" w:cs="Arial"/>
                <w:b/>
                <w:bCs/>
              </w:rPr>
              <w:t>icurezza degli impianti</w:t>
            </w:r>
            <w:r w:rsidRPr="005D6E18">
              <w:rPr>
                <w:rFonts w:ascii="Arial" w:hAnsi="Arial" w:cs="Arial"/>
                <w:b/>
                <w:i/>
              </w:rPr>
              <w:tab/>
            </w:r>
            <w:r w:rsidRPr="005D6E18">
              <w:rPr>
                <w:rFonts w:ascii="Arial" w:hAnsi="Arial" w:cs="Arial"/>
                <w:b/>
                <w:i/>
              </w:rPr>
              <w:tab/>
            </w:r>
          </w:p>
        </w:tc>
      </w:tr>
    </w:tbl>
    <w:p w:rsidR="002C736B" w:rsidRPr="004A58FB" w:rsidRDefault="002C736B" w:rsidP="002C736B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C736B" w:rsidRPr="00C31E52" w:rsidTr="00D56337">
        <w:trPr>
          <w:trHeight w:val="56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36B" w:rsidRPr="004A58FB" w:rsidRDefault="002C736B" w:rsidP="00D56337">
            <w:pPr>
              <w:spacing w:before="120"/>
              <w:rPr>
                <w:rFonts w:ascii="Arial" w:hAnsi="Arial" w:cs="Arial"/>
                <w:b/>
              </w:rPr>
            </w:pPr>
            <w:r w:rsidRPr="004A58FB">
              <w:rPr>
                <w:rFonts w:ascii="Arial" w:hAnsi="Arial" w:cs="Arial"/>
                <w:b/>
              </w:rPr>
              <w:t>che l’intervento:</w:t>
            </w:r>
          </w:p>
          <w:p w:rsidR="002C736B" w:rsidRPr="004A58FB" w:rsidRDefault="002C736B" w:rsidP="00D56337">
            <w:pPr>
              <w:rPr>
                <w:rFonts w:ascii="Arial" w:hAnsi="Arial" w:cs="Arial"/>
              </w:rPr>
            </w:pPr>
          </w:p>
          <w:p w:rsidR="002C736B" w:rsidRPr="00FD3587" w:rsidRDefault="002C736B" w:rsidP="00D56337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0F2813">
              <w:rPr>
                <w:rFonts w:ascii="Arial" w:hAnsi="Arial" w:cs="Arial"/>
              </w:rPr>
              <w:t xml:space="preserve">1.1 </w:t>
            </w:r>
            <w:r w:rsidRPr="00FD3587">
              <w:rPr>
                <w:rFonts w:ascii="Arial" w:hAnsi="Arial" w:cs="Arial"/>
              </w:rPr>
              <w:t>non ha interessato gli impianti</w:t>
            </w:r>
          </w:p>
          <w:p w:rsidR="002C736B" w:rsidRPr="00FD3587" w:rsidRDefault="002C736B" w:rsidP="00D56337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</w:rPr>
            </w:pPr>
            <w:r w:rsidRPr="00FD3587">
              <w:rPr>
                <w:rFonts w:ascii="Arial" w:hAnsi="Arial" w:cs="Arial"/>
              </w:rPr>
              <w:t>1.2 ha interessato i seguenti impianti dotati della certificazione di seguito indicata</w:t>
            </w:r>
          </w:p>
          <w:tbl>
            <w:tblPr>
              <w:tblW w:w="97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394"/>
              <w:gridCol w:w="3060"/>
              <w:gridCol w:w="413"/>
              <w:gridCol w:w="666"/>
              <w:gridCol w:w="1620"/>
              <w:gridCol w:w="1464"/>
              <w:gridCol w:w="1558"/>
            </w:tblGrid>
            <w:tr w:rsidR="002C736B" w:rsidRPr="00FD3587" w:rsidTr="00D563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736B" w:rsidRPr="00FD3587" w:rsidRDefault="002C736B" w:rsidP="00D56337">
                  <w:pPr>
                    <w:pStyle w:val="Heading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  <w:p w:rsidR="002C736B" w:rsidRPr="00FD3587" w:rsidRDefault="002C736B" w:rsidP="00D56337">
                  <w:pPr>
                    <w:pStyle w:val="Heading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Subaltn</w: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345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Tipo di impianto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>Documento già d</w:t>
                  </w:r>
                  <w:r w:rsidRPr="00FD3587">
                    <w:rPr>
                      <w:rFonts w:ascii="Arial" w:hAnsi="Arial" w:cs="Arial"/>
                    </w:rPr>
                    <w:t>e</w:t>
                  </w:r>
                  <w:r w:rsidRPr="00FD3587">
                    <w:rPr>
                      <w:rFonts w:ascii="Arial" w:hAnsi="Arial" w:cs="Arial"/>
                    </w:rPr>
                    <w:t xml:space="preserve">positato in Comune </w:t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pStyle w:val="Header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 xml:space="preserve">Dichiarazione. </w:t>
                  </w:r>
                </w:p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di conformità (o di risponde</w:t>
                  </w:r>
                  <w:r w:rsidRPr="00FD3587">
                    <w:rPr>
                      <w:rFonts w:ascii="Arial" w:hAnsi="Arial" w:cs="Arial"/>
                    </w:rPr>
                    <w:t>n</w:t>
                  </w:r>
                  <w:r w:rsidRPr="00FD3587">
                    <w:rPr>
                      <w:rFonts w:ascii="Arial" w:hAnsi="Arial" w:cs="Arial"/>
                    </w:rPr>
                    <w:t>za</w:t>
                  </w:r>
                  <w:r>
                    <w:rPr>
                      <w:rStyle w:val="FootnoteReference"/>
                      <w:rFonts w:ascii="Arial" w:hAnsi="Arial"/>
                    </w:rPr>
                    <w:footnoteReference w:id="3"/>
                  </w:r>
                  <w:r w:rsidRPr="00FD3587">
                    <w:rPr>
                      <w:rFonts w:ascii="Arial" w:hAnsi="Arial" w:cs="Arial"/>
                    </w:rPr>
                    <w:t xml:space="preserve">) </w:t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Collaudo</w:t>
                  </w:r>
                </w:p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t>(</w:t>
                  </w:r>
                  <w:r w:rsidRPr="00FD3587">
                    <w:rPr>
                      <w:rFonts w:ascii="Arial" w:hAnsi="Arial" w:cs="Arial"/>
                      <w:i/>
                    </w:rPr>
                    <w:t>ove richiesto)</w:t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 xml:space="preserve">Atto notorio (art. 6 DPR </w:t>
                  </w:r>
                  <w:ins w:id="0" w:author="demo" w:date="2017-04-20T22:41:00Z">
                    <w:r>
                      <w:rPr>
                        <w:rFonts w:ascii="Arial" w:hAnsi="Arial" w:cs="Arial"/>
                      </w:rPr>
                      <w:t xml:space="preserve">n. </w:t>
                    </w:r>
                  </w:ins>
                  <w:r w:rsidRPr="00FD3587">
                    <w:rPr>
                      <w:rFonts w:ascii="Arial" w:hAnsi="Arial" w:cs="Arial"/>
                    </w:rPr>
                    <w:t>392/1994)</w:t>
                  </w:r>
                </w:p>
              </w:tc>
            </w:tr>
            <w:tr w:rsidR="002C736B" w:rsidRPr="00FD3587" w:rsidTr="00D563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736B" w:rsidRPr="00FD3587" w:rsidRDefault="002C736B" w:rsidP="00D56337">
                  <w:pPr>
                    <w:pStyle w:val="Heading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pStyle w:val="Heading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Elettrico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C736B" w:rsidRPr="00FD3587" w:rsidTr="00D563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736B" w:rsidRPr="00FD3587" w:rsidRDefault="002C736B" w:rsidP="00D56337">
                  <w:pPr>
                    <w:pStyle w:val="Heading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pStyle w:val="Heading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 xml:space="preserve">Radiotelevisivo ed elettronico 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C736B" w:rsidRPr="00FD3587" w:rsidTr="00D563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736B" w:rsidRPr="00FD3587" w:rsidRDefault="002C736B" w:rsidP="00D56337">
                  <w:pPr>
                    <w:pStyle w:val="Heading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pStyle w:val="Heading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>Riscaldamento e/o climatizzazi</w:t>
                  </w:r>
                  <w:r w:rsidRPr="00FD3587">
                    <w:rPr>
                      <w:rFonts w:ascii="Arial" w:hAnsi="Arial" w:cs="Arial"/>
                    </w:rPr>
                    <w:t>o</w:t>
                  </w:r>
                  <w:r w:rsidRPr="00FD3587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C736B" w:rsidRPr="00FD3587" w:rsidTr="00D563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736B" w:rsidRPr="00FD3587" w:rsidRDefault="002C736B" w:rsidP="00D56337">
                  <w:pPr>
                    <w:pStyle w:val="Heading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pStyle w:val="Heading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 xml:space="preserve">Idrico sanitario 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C736B" w:rsidRPr="00FD3587" w:rsidTr="00D563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736B" w:rsidRPr="00FD3587" w:rsidRDefault="002C736B" w:rsidP="00D56337">
                  <w:pPr>
                    <w:pStyle w:val="Heading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pStyle w:val="Heading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>Trasporto e utili</w:t>
                  </w:r>
                  <w:r w:rsidRPr="00FD3587">
                    <w:rPr>
                      <w:rFonts w:ascii="Arial" w:hAnsi="Arial" w:cs="Arial"/>
                    </w:rPr>
                    <w:t>z</w:t>
                  </w:r>
                  <w:r w:rsidRPr="00FD3587">
                    <w:rPr>
                      <w:rFonts w:ascii="Arial" w:hAnsi="Arial" w:cs="Arial"/>
                    </w:rPr>
                    <w:t>zazione gas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C736B" w:rsidRPr="00FD3587" w:rsidTr="00D563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736B" w:rsidRPr="00FD3587" w:rsidRDefault="002C736B" w:rsidP="00D56337">
                  <w:pPr>
                    <w:pStyle w:val="Heading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pStyle w:val="Heading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>Ascensore e mo</w:t>
                  </w:r>
                  <w:r w:rsidRPr="00FD3587">
                    <w:rPr>
                      <w:rFonts w:ascii="Arial" w:hAnsi="Arial" w:cs="Arial"/>
                    </w:rPr>
                    <w:t>n</w:t>
                  </w:r>
                  <w:r w:rsidRPr="00FD3587">
                    <w:rPr>
                      <w:rFonts w:ascii="Arial" w:hAnsi="Arial" w:cs="Arial"/>
                    </w:rPr>
                    <w:t>tacarichi ecc…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C736B" w:rsidRPr="00FD3587" w:rsidTr="00D563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736B" w:rsidRPr="00FD3587" w:rsidRDefault="002C736B" w:rsidP="00D56337">
                  <w:pPr>
                    <w:pStyle w:val="Heading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pStyle w:val="Heading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>Impianto protezione antincendio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C736B" w:rsidRPr="00FD3587" w:rsidTr="00D563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736B" w:rsidRPr="00FD3587" w:rsidRDefault="002C736B" w:rsidP="00D56337">
                  <w:pPr>
                    <w:pStyle w:val="Heading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pStyle w:val="Heading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>Impianto protezione scariche a</w:t>
                  </w:r>
                  <w:r w:rsidRPr="00FD3587">
                    <w:rPr>
                      <w:rFonts w:ascii="Arial" w:hAnsi="Arial" w:cs="Arial"/>
                    </w:rPr>
                    <w:t>t</w:t>
                  </w:r>
                  <w:r w:rsidRPr="00FD3587">
                    <w:rPr>
                      <w:rFonts w:ascii="Arial" w:hAnsi="Arial" w:cs="Arial"/>
                    </w:rPr>
                    <w:t>mosf.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C736B" w:rsidRPr="00FD3587" w:rsidTr="00D563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736B" w:rsidRPr="00FD3587" w:rsidRDefault="002C736B" w:rsidP="00D56337">
                  <w:pPr>
                    <w:pStyle w:val="Heading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pStyle w:val="Heading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D3587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</w:rPr>
                    <w:t xml:space="preserve">Impianto linee vita 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  <w:r w:rsidRPr="00FD3587">
                    <w:rPr>
                      <w:rFonts w:ascii="Arial" w:hAnsi="Arial" w:cs="Arial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3587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D3587">
                    <w:rPr>
                      <w:rFonts w:ascii="Arial" w:hAnsi="Arial" w:cs="Arial"/>
                    </w:rPr>
                  </w:r>
                  <w:r w:rsidRPr="00FD358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</w:p>
              </w:tc>
            </w:tr>
            <w:tr w:rsidR="002C736B" w:rsidRPr="00FF31CF" w:rsidTr="00D563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736B" w:rsidRPr="00FF31CF" w:rsidRDefault="002C736B" w:rsidP="00D56337">
                  <w:pPr>
                    <w:pStyle w:val="Heading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F31CF" w:rsidRDefault="002C736B" w:rsidP="00D56337">
                  <w:pPr>
                    <w:pStyle w:val="Heading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FF31CF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31CF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FF31CF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Pr="00FF31CF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F31CF" w:rsidRDefault="002C736B" w:rsidP="00D56337">
                  <w:pPr>
                    <w:rPr>
                      <w:rFonts w:ascii="Arial" w:hAnsi="Arial" w:cs="Arial"/>
                    </w:rPr>
                  </w:pPr>
                  <w:r w:rsidRPr="002F7373">
                    <w:rPr>
                      <w:rFonts w:ascii="Arial" w:hAnsi="Arial" w:cs="Arial"/>
                    </w:rPr>
                    <w:t>Impianto_____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</w:rPr>
                  </w:pPr>
                  <w:r w:rsidRPr="00FD3587">
                    <w:rPr>
                      <w:rFonts w:ascii="Arial" w:hAnsi="Arial" w:cs="Arial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D3587" w:rsidRDefault="002C736B" w:rsidP="00D56337">
                  <w:pPr>
                    <w:rPr>
                      <w:rFonts w:ascii="Arial" w:hAnsi="Arial" w:cs="Arial"/>
                      <w:b/>
                    </w:rPr>
                  </w:pPr>
                  <w:r w:rsidRPr="00FD3587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sto229"/>
                        <w:enabled/>
                        <w:calcOnExit w:val="0"/>
                        <w:textInput/>
                      </w:ffData>
                    </w:fldChar>
                  </w:r>
                  <w:r w:rsidRPr="00FD3587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D3587">
                    <w:rPr>
                      <w:rFonts w:ascii="Arial" w:hAnsi="Arial" w:cs="Arial"/>
                      <w:b/>
                    </w:rPr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MS Mincho" w:eastAsia="MS Mincho" w:hAnsi="MS Mincho" w:cs="MS Mincho" w:hint="eastAsia"/>
                      <w:b/>
                      <w:noProof/>
                    </w:rPr>
                    <w:t> </w:t>
                  </w:r>
                  <w:r w:rsidRPr="00FD3587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F31CF" w:rsidRDefault="002C736B" w:rsidP="00D56337">
                  <w:pPr>
                    <w:jc w:val="center"/>
                    <w:rPr>
                      <w:rFonts w:ascii="Arial" w:hAnsi="Arial" w:cs="Arial"/>
                    </w:rPr>
                  </w:pPr>
                  <w:r w:rsidRPr="00FF31CF">
                    <w:rPr>
                      <w:rFonts w:ascii="Arial" w:hAnsi="Arial" w:cs="Arial"/>
                    </w:rPr>
                    <w:fldChar w:fldCharType="begin">
                      <w:ffData>
                        <w:name w:val="Controllo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31CF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F31CF">
                    <w:rPr>
                      <w:rFonts w:ascii="Arial" w:hAnsi="Arial" w:cs="Arial"/>
                    </w:rPr>
                  </w:r>
                  <w:r w:rsidRPr="00FF31CF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F31CF" w:rsidRDefault="002C736B" w:rsidP="00D56337">
                  <w:pPr>
                    <w:jc w:val="center"/>
                    <w:rPr>
                      <w:rFonts w:ascii="Arial" w:hAnsi="Arial" w:cs="Arial"/>
                    </w:rPr>
                  </w:pPr>
                  <w:r w:rsidRPr="00FF31CF">
                    <w:rPr>
                      <w:rFonts w:ascii="Arial" w:hAnsi="Arial" w:cs="Arial"/>
                    </w:rPr>
                    <w:fldChar w:fldCharType="begin">
                      <w:ffData>
                        <w:name w:val="Controllo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31CF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FF31CF">
                    <w:rPr>
                      <w:rFonts w:ascii="Arial" w:hAnsi="Arial" w:cs="Arial"/>
                    </w:rPr>
                  </w:r>
                  <w:r w:rsidRPr="00FF31CF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36B" w:rsidRPr="00FF31CF" w:rsidRDefault="002C736B" w:rsidP="00D56337">
                  <w:pPr>
                    <w:jc w:val="center"/>
                    <w:rPr>
                      <w:rFonts w:ascii="Arial" w:hAnsi="Arial" w:cs="Arial"/>
                      <w:dstrike/>
                    </w:rPr>
                  </w:pPr>
                </w:p>
              </w:tc>
            </w:tr>
          </w:tbl>
          <w:p w:rsidR="002C736B" w:rsidRPr="00305CC8" w:rsidRDefault="002C736B" w:rsidP="00D5633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736B" w:rsidRDefault="002C736B" w:rsidP="002C736B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C736B" w:rsidRDefault="002C736B" w:rsidP="002C736B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 w:firstRow="1" w:lastRow="1" w:firstColumn="1" w:lastColumn="1" w:noHBand="0" w:noVBand="0"/>
      </w:tblPr>
      <w:tblGrid>
        <w:gridCol w:w="9836"/>
      </w:tblGrid>
      <w:tr w:rsidR="002C736B" w:rsidRPr="005D6E18" w:rsidTr="00D56337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2C736B" w:rsidRPr="002E7DD8" w:rsidRDefault="002C736B" w:rsidP="00D563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4A58FB">
              <w:rPr>
                <w:rFonts w:ascii="Arial" w:hAnsi="Arial" w:cs="Arial"/>
                <w:b/>
                <w:bCs/>
              </w:rPr>
              <w:t>) S</w:t>
            </w:r>
            <w:r>
              <w:rPr>
                <w:rFonts w:ascii="Arial" w:hAnsi="Arial" w:cs="Arial"/>
                <w:b/>
                <w:bCs/>
              </w:rPr>
              <w:t xml:space="preserve">icurezza </w:t>
            </w:r>
            <w:r w:rsidRPr="00151ABC">
              <w:rPr>
                <w:rFonts w:ascii="Arial" w:hAnsi="Arial" w:cs="Arial"/>
                <w:b/>
                <w:bCs/>
              </w:rPr>
              <w:t>statica e sismica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2C736B" w:rsidRPr="00151ABC" w:rsidRDefault="002C736B" w:rsidP="002C736B">
      <w:pPr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C736B" w:rsidRPr="00C31E52" w:rsidTr="00D56337">
        <w:trPr>
          <w:trHeight w:val="197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36B" w:rsidRPr="008A6540" w:rsidRDefault="002C736B" w:rsidP="00D56337">
            <w:pPr>
              <w:spacing w:before="120"/>
              <w:rPr>
                <w:rFonts w:ascii="Arial" w:hAnsi="Arial" w:cs="Arial"/>
                <w:b/>
              </w:rPr>
            </w:pPr>
            <w:r w:rsidRPr="008A6540">
              <w:rPr>
                <w:rFonts w:ascii="Arial" w:hAnsi="Arial" w:cs="Arial"/>
                <w:b/>
              </w:rPr>
              <w:t>che l’intervento :</w:t>
            </w:r>
          </w:p>
          <w:p w:rsidR="002C736B" w:rsidRPr="008A6540" w:rsidRDefault="002C736B" w:rsidP="00D56337">
            <w:pPr>
              <w:rPr>
                <w:rFonts w:ascii="Arial" w:hAnsi="Arial" w:cs="Arial"/>
              </w:rPr>
            </w:pPr>
          </w:p>
          <w:p w:rsidR="002C736B" w:rsidRPr="008A6540" w:rsidRDefault="002C736B" w:rsidP="00D56337">
            <w:pPr>
              <w:numPr>
                <w:ilvl w:val="0"/>
                <w:numId w:val="1"/>
              </w:numPr>
              <w:spacing w:after="120" w:line="480" w:lineRule="auto"/>
              <w:rPr>
                <w:rFonts w:ascii="Arial" w:hAnsi="Arial" w:cs="Arial"/>
              </w:rPr>
            </w:pPr>
            <w:r w:rsidRPr="008A6540">
              <w:rPr>
                <w:rFonts w:ascii="Arial" w:hAnsi="Arial" w:cs="Arial"/>
              </w:rPr>
              <w:t xml:space="preserve">2.1 </w:t>
            </w:r>
            <w:r w:rsidRPr="008A6540">
              <w:rPr>
                <w:rFonts w:ascii="Arial" w:hAnsi="Arial" w:cs="Arial"/>
                <w:b/>
              </w:rPr>
              <w:t>non ha interessato</w:t>
            </w:r>
            <w:r w:rsidRPr="008A6540">
              <w:rPr>
                <w:rFonts w:ascii="Arial" w:hAnsi="Arial" w:cs="Arial"/>
              </w:rPr>
              <w:t xml:space="preserve"> le strutture dell’edificio</w:t>
            </w:r>
          </w:p>
          <w:p w:rsidR="002C736B" w:rsidRDefault="002C736B" w:rsidP="00D56337">
            <w:pPr>
              <w:numPr>
                <w:ilvl w:val="0"/>
                <w:numId w:val="1"/>
              </w:numPr>
              <w:spacing w:after="120" w:line="480" w:lineRule="auto"/>
              <w:rPr>
                <w:rFonts w:ascii="Arial" w:hAnsi="Arial" w:cs="Arial"/>
              </w:rPr>
            </w:pPr>
            <w:r w:rsidRPr="008A6540">
              <w:rPr>
                <w:rFonts w:ascii="Arial" w:hAnsi="Arial" w:cs="Arial"/>
              </w:rPr>
              <w:t xml:space="preserve">2.2 </w:t>
            </w:r>
            <w:r w:rsidRPr="008A6540">
              <w:rPr>
                <w:rFonts w:ascii="Arial" w:hAnsi="Arial" w:cs="Arial"/>
                <w:b/>
              </w:rPr>
              <w:t>ha interessato</w:t>
            </w:r>
            <w:r w:rsidRPr="00F40687">
              <w:rPr>
                <w:rFonts w:ascii="Arial" w:hAnsi="Arial" w:cs="Arial"/>
              </w:rPr>
              <w:t xml:space="preserve"> le strutture dell'edificio e pertanto:</w:t>
            </w:r>
          </w:p>
          <w:p w:rsidR="002C736B" w:rsidRDefault="002C736B" w:rsidP="00D56337">
            <w:pPr>
              <w:numPr>
                <w:ilvl w:val="0"/>
                <w:numId w:val="1"/>
              </w:numPr>
              <w:spacing w:after="120" w:line="276" w:lineRule="auto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2.2.1 </w:t>
            </w:r>
            <w:r w:rsidRPr="005B5A62">
              <w:rPr>
                <w:rFonts w:ascii="Arial" w:hAnsi="Arial" w:cs="Arial"/>
                <w:b/>
              </w:rPr>
              <w:t>si allega certificato di collaudo statico</w:t>
            </w:r>
            <w:r>
              <w:rPr>
                <w:rFonts w:ascii="Arial" w:hAnsi="Arial" w:cs="Arial"/>
              </w:rPr>
              <w:t xml:space="preserve"> (previsto dal d.m. 14 settembre 2005, dal d.m. 14 </w:t>
            </w:r>
            <w:r w:rsidRPr="00917D69">
              <w:rPr>
                <w:rFonts w:ascii="Arial" w:hAnsi="Arial" w:cs="Arial"/>
              </w:rPr>
              <w:t>gennaio</w:t>
            </w:r>
            <w:r>
              <w:rPr>
                <w:rFonts w:ascii="Arial" w:hAnsi="Arial" w:cs="Arial"/>
              </w:rPr>
              <w:t xml:space="preserve"> </w:t>
            </w:r>
            <w:r w:rsidRPr="00917D69">
              <w:rPr>
                <w:rFonts w:ascii="Arial" w:hAnsi="Arial" w:cs="Arial"/>
              </w:rPr>
              <w:t xml:space="preserve">2008 e dall'art. </w:t>
            </w:r>
            <w:r w:rsidRPr="00B54260">
              <w:rPr>
                <w:rFonts w:ascii="Arial" w:hAnsi="Arial" w:cs="Arial"/>
              </w:rPr>
              <w:t>67 del d.P.R. n. 380/2001</w:t>
            </w:r>
            <w:r w:rsidRPr="00917D69">
              <w:rPr>
                <w:rFonts w:ascii="Arial" w:hAnsi="Arial" w:cs="Arial"/>
              </w:rPr>
              <w:t>)</w:t>
            </w:r>
          </w:p>
          <w:p w:rsidR="002C736B" w:rsidRDefault="002C736B" w:rsidP="00D56337">
            <w:pPr>
              <w:numPr>
                <w:ilvl w:val="0"/>
                <w:numId w:val="1"/>
              </w:numPr>
              <w:spacing w:after="120" w:line="276" w:lineRule="auto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17D69">
              <w:rPr>
                <w:rFonts w:ascii="Arial" w:hAnsi="Arial" w:cs="Arial"/>
              </w:rPr>
              <w:t xml:space="preserve">.2.2 </w:t>
            </w:r>
            <w:r w:rsidRPr="005B5A62">
              <w:rPr>
                <w:rFonts w:ascii="Arial" w:hAnsi="Arial" w:cs="Arial"/>
                <w:b/>
              </w:rPr>
              <w:t>si comunicano gli estremi del certificato di collaudo statico</w:t>
            </w:r>
            <w:r w:rsidRPr="00917D69">
              <w:rPr>
                <w:rFonts w:ascii="Arial" w:hAnsi="Arial" w:cs="Arial"/>
              </w:rPr>
              <w:t>, reperibile presso</w:t>
            </w:r>
            <w:r w:rsidRPr="00844901">
              <w:rPr>
                <w:rFonts w:ascii="Arial" w:hAnsi="Arial" w:cs="Arial"/>
              </w:rPr>
              <w:t>_____________________</w:t>
            </w:r>
            <w:r w:rsidRPr="00917D69">
              <w:rPr>
                <w:rFonts w:ascii="Arial" w:hAnsi="Arial" w:cs="Arial"/>
              </w:rPr>
              <w:t xml:space="preserve"> con </w:t>
            </w:r>
            <w:r w:rsidRPr="00844901">
              <w:rPr>
                <w:rFonts w:ascii="Arial" w:hAnsi="Arial" w:cs="Arial"/>
              </w:rPr>
              <w:t>prot./n._____________________ del ____/____/_______</w:t>
            </w:r>
          </w:p>
          <w:p w:rsidR="002C736B" w:rsidRPr="00D00394" w:rsidRDefault="002C736B" w:rsidP="00D56337">
            <w:pPr>
              <w:numPr>
                <w:ilvl w:val="0"/>
                <w:numId w:val="1"/>
              </w:numPr>
              <w:spacing w:after="120" w:line="276" w:lineRule="auto"/>
              <w:ind w:left="1134" w:hanging="425"/>
              <w:rPr>
                <w:rFonts w:ascii="Arial" w:hAnsi="Arial" w:cs="Arial"/>
              </w:rPr>
            </w:pPr>
            <w:r w:rsidRPr="00D00394">
              <w:rPr>
                <w:rFonts w:ascii="Arial" w:hAnsi="Arial" w:cs="Arial"/>
              </w:rPr>
              <w:t xml:space="preserve">2.2.3 </w:t>
            </w:r>
            <w:r w:rsidRPr="00D00394">
              <w:rPr>
                <w:rFonts w:ascii="Arial" w:hAnsi="Arial" w:cs="Arial"/>
                <w:b/>
              </w:rPr>
              <w:t>si allega la dichiarazione di regolare esecuzione</w:t>
            </w:r>
            <w:r>
              <w:rPr>
                <w:rFonts w:ascii="Arial" w:hAnsi="Arial" w:cs="Arial"/>
                <w:b/>
              </w:rPr>
              <w:t xml:space="preserve"> per gli interventi di riparazione e per gli interventi locali sulle costruzioni esistenti, come definiti dalla normativa tecnica</w:t>
            </w:r>
            <w:r w:rsidRPr="00D00394">
              <w:rPr>
                <w:rFonts w:ascii="Arial" w:hAnsi="Arial" w:cs="Arial"/>
                <w:b/>
              </w:rPr>
              <w:t xml:space="preserve"> </w:t>
            </w:r>
            <w:r w:rsidRPr="00D00394">
              <w:rPr>
                <w:rFonts w:ascii="Arial" w:hAnsi="Arial" w:cs="Arial"/>
              </w:rPr>
              <w:t xml:space="preserve">(prevista dall’art. 67, c. 8-bis del d.P.R. n. 380/2001) </w:t>
            </w:r>
          </w:p>
          <w:p w:rsidR="002C736B" w:rsidRPr="00D00394" w:rsidRDefault="002C736B" w:rsidP="00D56337">
            <w:pPr>
              <w:numPr>
                <w:ilvl w:val="0"/>
                <w:numId w:val="1"/>
              </w:numPr>
              <w:spacing w:after="120" w:line="276" w:lineRule="auto"/>
              <w:ind w:left="1134" w:hanging="425"/>
              <w:rPr>
                <w:rFonts w:ascii="Arial" w:hAnsi="Arial" w:cs="Arial"/>
              </w:rPr>
            </w:pPr>
            <w:r w:rsidRPr="00D00394">
              <w:rPr>
                <w:rFonts w:ascii="Arial" w:hAnsi="Arial" w:cs="Arial"/>
              </w:rPr>
              <w:t xml:space="preserve">2.2.4 </w:t>
            </w:r>
            <w:r w:rsidRPr="00D00394">
              <w:rPr>
                <w:rFonts w:ascii="Arial" w:hAnsi="Arial" w:cs="Arial"/>
                <w:b/>
              </w:rPr>
              <w:t>si comunicano gli estremi della dichiarazione di regolare esecuzione</w:t>
            </w:r>
            <w:r>
              <w:rPr>
                <w:rFonts w:ascii="Arial" w:hAnsi="Arial" w:cs="Arial"/>
                <w:b/>
              </w:rPr>
              <w:t xml:space="preserve"> per gli interventi di riparazione e per gli interventi locali sulle costruzioni esistenti, come definiti dalla normativa tecnica,</w:t>
            </w:r>
            <w:r w:rsidRPr="00D00394">
              <w:rPr>
                <w:rFonts w:ascii="Arial" w:hAnsi="Arial" w:cs="Arial"/>
                <w:b/>
              </w:rPr>
              <w:t xml:space="preserve"> </w:t>
            </w:r>
            <w:r w:rsidRPr="00D00394">
              <w:rPr>
                <w:rFonts w:ascii="Arial" w:hAnsi="Arial" w:cs="Arial"/>
              </w:rPr>
              <w:t>reperibile presso_____________________ con prot./n._____________________ del ____/____/_______</w:t>
            </w:r>
          </w:p>
          <w:p w:rsidR="002C736B" w:rsidRPr="00527439" w:rsidRDefault="002C736B" w:rsidP="00D56337">
            <w:pPr>
              <w:numPr>
                <w:ilvl w:val="0"/>
                <w:numId w:val="1"/>
              </w:numPr>
              <w:spacing w:after="120" w:line="276" w:lineRule="auto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2.2.5 </w:t>
            </w:r>
            <w:r w:rsidRPr="005B5A62">
              <w:rPr>
                <w:rFonts w:ascii="Arial" w:hAnsi="Arial" w:cs="Arial"/>
                <w:b/>
              </w:rPr>
              <w:t>non si è proceduto al collaudo statico</w:t>
            </w:r>
            <w:r>
              <w:rPr>
                <w:rFonts w:ascii="Arial" w:hAnsi="Arial" w:cs="Arial"/>
              </w:rPr>
              <w:t xml:space="preserve"> trattandosi di interventi strutturali minori non soggetti ad obbligo di collaudo (p.to 8.4.</w:t>
            </w:r>
            <w:r w:rsidRPr="00007F2A">
              <w:rPr>
                <w:rFonts w:ascii="Arial" w:hAnsi="Arial" w:cs="Arial"/>
              </w:rPr>
              <w:t>3 d.m.</w:t>
            </w:r>
            <w:r>
              <w:rPr>
                <w:rFonts w:ascii="Arial" w:hAnsi="Arial" w:cs="Arial"/>
              </w:rPr>
              <w:t xml:space="preserve"> 14 gennaio 2008)</w:t>
            </w:r>
          </w:p>
        </w:tc>
      </w:tr>
    </w:tbl>
    <w:p w:rsidR="002C736B" w:rsidRDefault="002C736B" w:rsidP="002C736B">
      <w:pPr>
        <w:jc w:val="left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C736B" w:rsidRDefault="002C736B" w:rsidP="002C736B">
      <w:pPr>
        <w:jc w:val="left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C736B" w:rsidRPr="00151ABC" w:rsidRDefault="002C736B" w:rsidP="002C73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151ABC">
        <w:rPr>
          <w:rFonts w:ascii="Arial" w:hAnsi="Arial" w:cs="Arial"/>
          <w:b/>
          <w:bCs/>
        </w:rPr>
        <w:t xml:space="preserve">) </w:t>
      </w:r>
      <w:r w:rsidRPr="00994A16">
        <w:rPr>
          <w:rFonts w:ascii="Arial" w:hAnsi="Arial" w:cs="Arial"/>
          <w:b/>
          <w:bCs/>
        </w:rPr>
        <w:t>Pr</w:t>
      </w:r>
      <w:r w:rsidRPr="00151ABC">
        <w:rPr>
          <w:rFonts w:ascii="Arial" w:hAnsi="Arial" w:cs="Arial"/>
          <w:b/>
          <w:bCs/>
        </w:rPr>
        <w:t>estazione energetica degli edifici</w:t>
      </w:r>
      <w:r>
        <w:rPr>
          <w:rFonts w:ascii="Arial" w:hAnsi="Arial" w:cs="Arial"/>
          <w:b/>
          <w:bCs/>
        </w:rPr>
        <w:t xml:space="preserve"> (</w:t>
      </w:r>
      <w:r w:rsidRPr="002D77D1">
        <w:rPr>
          <w:rFonts w:ascii="Arial" w:hAnsi="Arial" w:cs="Arial"/>
          <w:b/>
          <w:bCs/>
        </w:rPr>
        <w:t xml:space="preserve">d.lgs. </w:t>
      </w:r>
      <w:r>
        <w:rPr>
          <w:rFonts w:ascii="Arial" w:hAnsi="Arial" w:cs="Arial"/>
          <w:b/>
          <w:bCs/>
        </w:rPr>
        <w:t xml:space="preserve">n. </w:t>
      </w:r>
      <w:r w:rsidRPr="002D77D1">
        <w:rPr>
          <w:rFonts w:ascii="Arial" w:hAnsi="Arial" w:cs="Arial"/>
          <w:b/>
          <w:bCs/>
        </w:rPr>
        <w:t>192/2005</w:t>
      </w:r>
      <w:r>
        <w:rPr>
          <w:rFonts w:ascii="Arial" w:hAnsi="Arial" w:cs="Arial"/>
          <w:b/>
          <w:bCs/>
        </w:rPr>
        <w:t xml:space="preserve">) </w:t>
      </w:r>
    </w:p>
    <w:p w:rsidR="002C736B" w:rsidRDefault="002C736B" w:rsidP="002C736B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C736B" w:rsidRPr="00C31E52" w:rsidTr="00D56337">
        <w:trPr>
          <w:trHeight w:val="1660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36B" w:rsidRPr="00D10AB2" w:rsidRDefault="002C736B" w:rsidP="00D56337">
            <w:pPr>
              <w:spacing w:after="120"/>
              <w:rPr>
                <w:rFonts w:ascii="Arial" w:hAnsi="Arial" w:cs="Arial"/>
              </w:rPr>
            </w:pPr>
            <w:r w:rsidRPr="00D10AB2">
              <w:rPr>
                <w:rFonts w:ascii="Arial" w:hAnsi="Arial" w:cs="Arial"/>
                <w:b/>
              </w:rPr>
              <w:lastRenderedPageBreak/>
              <w:t>che l’intervento</w:t>
            </w:r>
            <w:r w:rsidRPr="00D10AB2">
              <w:rPr>
                <w:rFonts w:ascii="Arial" w:hAnsi="Arial" w:cs="Arial"/>
              </w:rPr>
              <w:t>:</w:t>
            </w:r>
          </w:p>
          <w:p w:rsidR="002C736B" w:rsidRPr="00D10AB2" w:rsidRDefault="002C736B" w:rsidP="002C736B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10AB2">
              <w:rPr>
                <w:rFonts w:ascii="Arial" w:hAnsi="Arial" w:cs="Arial"/>
              </w:rPr>
              <w:t xml:space="preserve">.1 </w:t>
            </w:r>
            <w:r w:rsidRPr="00D10AB2">
              <w:rPr>
                <w:rFonts w:ascii="Arial" w:hAnsi="Arial" w:cs="Arial"/>
                <w:b/>
              </w:rPr>
              <w:t>non è soggetto</w:t>
            </w:r>
            <w:r w:rsidRPr="00D10AB2">
              <w:rPr>
                <w:rFonts w:ascii="Arial" w:hAnsi="Arial" w:cs="Arial"/>
              </w:rPr>
              <w:t xml:space="preserve"> all'osservanza dei requisiti minimi di prestazione energetica</w:t>
            </w:r>
          </w:p>
          <w:p w:rsidR="002C736B" w:rsidRPr="00697882" w:rsidRDefault="002C736B" w:rsidP="002C736B">
            <w:pPr>
              <w:numPr>
                <w:ilvl w:val="0"/>
                <w:numId w:val="2"/>
              </w:numPr>
              <w:spacing w:after="120" w:line="360" w:lineRule="auto"/>
              <w:ind w:left="1077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10AB2">
              <w:rPr>
                <w:rFonts w:ascii="Arial" w:hAnsi="Arial" w:cs="Arial"/>
              </w:rPr>
              <w:t xml:space="preserve">.2 </w:t>
            </w:r>
            <w:r w:rsidRPr="00D10AB2">
              <w:rPr>
                <w:rFonts w:ascii="Arial" w:hAnsi="Arial" w:cs="Arial"/>
                <w:b/>
              </w:rPr>
              <w:t>è soggetto</w:t>
            </w:r>
            <w:r w:rsidRPr="00D10AB2">
              <w:rPr>
                <w:rFonts w:ascii="Arial" w:hAnsi="Arial" w:cs="Arial"/>
              </w:rPr>
              <w:t xml:space="preserve"> all'osservanza dei requisiti minimi di prestazione energetica, e pertanto si allega attestato di qualificazione energetica (AQE) dell'edificio o dell'unità immobiliare, redatto da tecnico abilitato</w:t>
            </w:r>
          </w:p>
        </w:tc>
      </w:tr>
    </w:tbl>
    <w:p w:rsidR="002C736B" w:rsidRDefault="002C736B" w:rsidP="002C736B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C736B" w:rsidRDefault="002C736B" w:rsidP="002C736B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C736B" w:rsidRPr="00151ABC" w:rsidRDefault="002C736B" w:rsidP="002C73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4) </w:t>
      </w:r>
      <w:r w:rsidRPr="00151ABC">
        <w:rPr>
          <w:rFonts w:ascii="Arial" w:hAnsi="Arial" w:cs="Arial"/>
          <w:b/>
          <w:bCs/>
        </w:rPr>
        <w:t xml:space="preserve"> </w:t>
      </w:r>
      <w:r w:rsidRPr="00994A16">
        <w:rPr>
          <w:rFonts w:ascii="Arial" w:hAnsi="Arial" w:cs="Arial"/>
          <w:b/>
          <w:bCs/>
        </w:rPr>
        <w:t>Ba</w:t>
      </w:r>
      <w:r w:rsidRPr="00151ABC">
        <w:rPr>
          <w:rFonts w:ascii="Arial" w:hAnsi="Arial" w:cs="Arial"/>
          <w:b/>
          <w:bCs/>
        </w:rPr>
        <w:t>rriere architettoniche</w:t>
      </w:r>
    </w:p>
    <w:p w:rsidR="002C736B" w:rsidRDefault="002C736B" w:rsidP="002C736B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C736B" w:rsidRPr="00C31E52" w:rsidTr="00D56337">
        <w:trPr>
          <w:trHeight w:val="310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36B" w:rsidRPr="00D10AB2" w:rsidRDefault="002C736B" w:rsidP="00D56337">
            <w:pPr>
              <w:spacing w:after="120" w:line="276" w:lineRule="auto"/>
              <w:rPr>
                <w:rFonts w:ascii="Arial" w:hAnsi="Arial" w:cs="Arial"/>
              </w:rPr>
            </w:pPr>
            <w:r w:rsidRPr="00D10AB2">
              <w:rPr>
                <w:rFonts w:ascii="Arial" w:hAnsi="Arial" w:cs="Arial"/>
                <w:b/>
              </w:rPr>
              <w:t>che l’intervento</w:t>
            </w:r>
            <w:r w:rsidRPr="00D10AB2">
              <w:rPr>
                <w:rFonts w:ascii="Arial" w:hAnsi="Arial" w:cs="Arial"/>
              </w:rPr>
              <w:t>:</w:t>
            </w:r>
          </w:p>
          <w:p w:rsidR="002C736B" w:rsidRPr="008D23F8" w:rsidRDefault="002C736B" w:rsidP="00D56337">
            <w:pPr>
              <w:numPr>
                <w:ilvl w:val="0"/>
                <w:numId w:val="1"/>
              </w:numPr>
              <w:spacing w:after="120" w:line="276" w:lineRule="auto"/>
              <w:ind w:left="73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D23F8">
              <w:rPr>
                <w:rFonts w:ascii="Arial" w:hAnsi="Arial" w:cs="Arial"/>
              </w:rPr>
              <w:t xml:space="preserve">.1 </w:t>
            </w:r>
            <w:r w:rsidRPr="008D23F8">
              <w:rPr>
                <w:rFonts w:ascii="Arial" w:hAnsi="Arial" w:cs="Arial"/>
                <w:b/>
              </w:rPr>
              <w:t>non è soggetto</w:t>
            </w:r>
            <w:r w:rsidRPr="008D23F8">
              <w:rPr>
                <w:rFonts w:ascii="Arial" w:hAnsi="Arial" w:cs="Arial"/>
              </w:rPr>
              <w:t xml:space="preserve"> alle prescrizioni sull'abbattimento delle barriere architettoniche di cui al </w:t>
            </w:r>
            <w:r w:rsidRPr="002D77D1">
              <w:rPr>
                <w:rFonts w:ascii="Arial" w:hAnsi="Arial" w:cs="Arial"/>
              </w:rPr>
              <w:t>d.P.R. n. 380/2001</w:t>
            </w:r>
            <w:r w:rsidRPr="008D23F8">
              <w:rPr>
                <w:rFonts w:ascii="Arial" w:hAnsi="Arial" w:cs="Arial"/>
              </w:rPr>
              <w:t xml:space="preserve"> e al </w:t>
            </w:r>
            <w:r w:rsidRPr="002D77D1">
              <w:rPr>
                <w:rFonts w:ascii="Arial" w:hAnsi="Arial" w:cs="Arial"/>
              </w:rPr>
              <w:t>d.m. 14 giugno 1989, n</w:t>
            </w:r>
            <w:r>
              <w:rPr>
                <w:rFonts w:ascii="Arial" w:hAnsi="Arial" w:cs="Arial"/>
              </w:rPr>
              <w:t>.</w:t>
            </w:r>
            <w:r w:rsidRPr="002D77D1">
              <w:rPr>
                <w:rFonts w:ascii="Arial" w:hAnsi="Arial" w:cs="Arial"/>
              </w:rPr>
              <w:t xml:space="preserve"> 236</w:t>
            </w:r>
            <w:r w:rsidRPr="008D23F8">
              <w:t xml:space="preserve"> </w:t>
            </w:r>
            <w:r w:rsidRPr="008D23F8">
              <w:rPr>
                <w:rFonts w:ascii="Arial" w:hAnsi="Arial" w:cs="Arial"/>
              </w:rPr>
              <w:t>o della corrispondente normativa regionale</w:t>
            </w:r>
          </w:p>
          <w:p w:rsidR="002C736B" w:rsidRPr="00EE5BBD" w:rsidRDefault="002C736B" w:rsidP="00D56337">
            <w:pPr>
              <w:numPr>
                <w:ilvl w:val="0"/>
                <w:numId w:val="1"/>
              </w:numPr>
              <w:spacing w:after="120" w:line="276" w:lineRule="auto"/>
              <w:ind w:left="73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D23F8">
              <w:rPr>
                <w:rFonts w:ascii="Arial" w:hAnsi="Arial" w:cs="Arial"/>
              </w:rPr>
              <w:t xml:space="preserve">.2 interessa un </w:t>
            </w:r>
            <w:r w:rsidRPr="008D23F8">
              <w:rPr>
                <w:rFonts w:ascii="Arial" w:hAnsi="Arial" w:cs="Arial"/>
                <w:b/>
              </w:rPr>
              <w:t>edificio privato</w:t>
            </w:r>
            <w:r w:rsidRPr="008D23F8">
              <w:rPr>
                <w:rFonts w:ascii="Arial" w:hAnsi="Arial" w:cs="Arial"/>
              </w:rPr>
              <w:t xml:space="preserve"> ed </w:t>
            </w:r>
            <w:r w:rsidRPr="008D23F8">
              <w:rPr>
                <w:rFonts w:ascii="Arial" w:hAnsi="Arial" w:cs="Arial"/>
                <w:b/>
              </w:rPr>
              <w:t>è soggetto</w:t>
            </w:r>
            <w:r w:rsidRPr="008D23F8">
              <w:rPr>
                <w:rFonts w:ascii="Arial" w:hAnsi="Arial" w:cs="Arial"/>
              </w:rPr>
              <w:t xml:space="preserve"> alle prescrizioni degli articoli 77 e seguenti del d.P.R. n. 380/2001 e del d.m. </w:t>
            </w:r>
            <w:r>
              <w:rPr>
                <w:rFonts w:ascii="Arial" w:hAnsi="Arial" w:cs="Arial"/>
              </w:rPr>
              <w:t xml:space="preserve">n. </w:t>
            </w:r>
            <w:r w:rsidRPr="008D23F8">
              <w:rPr>
                <w:rFonts w:ascii="Arial" w:hAnsi="Arial" w:cs="Arial"/>
              </w:rPr>
              <w:t xml:space="preserve">236/1989, e pertanto le opere realizzate sono conformi alla normativa in materia di superamento delle barriere architettoniche ai sensi art.11 del d.m. </w:t>
            </w:r>
            <w:r>
              <w:rPr>
                <w:rFonts w:ascii="Arial" w:hAnsi="Arial" w:cs="Arial"/>
              </w:rPr>
              <w:t xml:space="preserve">n. </w:t>
            </w:r>
            <w:r w:rsidRPr="008D23F8">
              <w:rPr>
                <w:rFonts w:ascii="Arial" w:hAnsi="Arial" w:cs="Arial"/>
              </w:rPr>
              <w:t>236/1989</w:t>
            </w:r>
            <w:r>
              <w:rPr>
                <w:rFonts w:ascii="Arial" w:hAnsi="Arial" w:cs="Arial"/>
              </w:rPr>
              <w:t xml:space="preserve"> </w:t>
            </w:r>
            <w:r w:rsidRPr="00EE5BBD">
              <w:rPr>
                <w:rFonts w:ascii="Arial" w:hAnsi="Arial" w:cs="Arial"/>
              </w:rPr>
              <w:t>e a quanto previsto nel titolo edilizio</w:t>
            </w:r>
          </w:p>
          <w:p w:rsidR="002C736B" w:rsidRPr="00915087" w:rsidRDefault="002C736B" w:rsidP="00D56337">
            <w:pPr>
              <w:numPr>
                <w:ilvl w:val="0"/>
                <w:numId w:val="1"/>
              </w:numPr>
              <w:spacing w:after="120" w:line="276" w:lineRule="auto"/>
              <w:ind w:left="73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D23F8">
              <w:rPr>
                <w:rFonts w:ascii="Arial" w:hAnsi="Arial" w:cs="Arial"/>
              </w:rPr>
              <w:t xml:space="preserve">.3 interessa un </w:t>
            </w:r>
            <w:r w:rsidRPr="008D23F8">
              <w:rPr>
                <w:rFonts w:ascii="Arial" w:hAnsi="Arial" w:cs="Arial"/>
                <w:b/>
              </w:rPr>
              <w:t>edificio privato aperto al pubblico</w:t>
            </w:r>
            <w:r w:rsidRPr="008D23F8">
              <w:rPr>
                <w:rFonts w:ascii="Arial" w:hAnsi="Arial" w:cs="Arial"/>
              </w:rPr>
              <w:t xml:space="preserve"> ed </w:t>
            </w:r>
            <w:r w:rsidRPr="008D23F8">
              <w:rPr>
                <w:rFonts w:ascii="Arial" w:hAnsi="Arial" w:cs="Arial"/>
                <w:b/>
              </w:rPr>
              <w:t>è soggetto</w:t>
            </w:r>
            <w:r w:rsidRPr="008D23F8">
              <w:rPr>
                <w:rFonts w:ascii="Arial" w:hAnsi="Arial" w:cs="Arial"/>
              </w:rPr>
              <w:t xml:space="preserve"> alle prescrizioni degli articoli 82 e seguenti del d.P.R. n. 380/2001 e del d.m. 236/1989 e pertanto le opere realizzate sono conformi alla normativa in materia di superamento delle barriere architettoniche ai sensi dell'art. 82, comma 4, del d.P.R. n. 380/2001.</w:t>
            </w:r>
          </w:p>
        </w:tc>
      </w:tr>
    </w:tbl>
    <w:p w:rsidR="002C736B" w:rsidRDefault="002C736B" w:rsidP="002C736B">
      <w:pPr>
        <w:spacing w:line="276" w:lineRule="auto"/>
        <w:rPr>
          <w:rFonts w:ascii="Arial" w:hAnsi="Arial" w:cs="Arial"/>
          <w:b/>
          <w:bCs/>
        </w:rPr>
      </w:pPr>
    </w:p>
    <w:p w:rsidR="002C736B" w:rsidRDefault="002C736B" w:rsidP="002C736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C736B" w:rsidRPr="00151ABC" w:rsidRDefault="002C736B" w:rsidP="002C736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Pr="005F22A5">
        <w:rPr>
          <w:rFonts w:ascii="Arial" w:hAnsi="Arial" w:cs="Arial"/>
          <w:b/>
          <w:bCs/>
        </w:rPr>
        <w:t>)</w:t>
      </w:r>
      <w:r w:rsidRPr="00151AB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Documentazione catastale</w:t>
      </w:r>
    </w:p>
    <w:p w:rsidR="002C736B" w:rsidRDefault="002C736B" w:rsidP="002C736B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C736B" w:rsidRPr="00C31E52" w:rsidTr="00D56337">
        <w:trPr>
          <w:trHeight w:val="70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36B" w:rsidRPr="00EE3547" w:rsidRDefault="002C736B" w:rsidP="00D56337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EE3547">
              <w:rPr>
                <w:rFonts w:ascii="Arial" w:hAnsi="Arial" w:cs="Arial"/>
                <w:b/>
              </w:rPr>
              <w:t>che l’intervento</w:t>
            </w:r>
            <w:r>
              <w:rPr>
                <w:rFonts w:ascii="Arial" w:hAnsi="Arial" w:cs="Arial"/>
                <w:b/>
              </w:rPr>
              <w:t>:</w:t>
            </w:r>
          </w:p>
          <w:p w:rsidR="002C736B" w:rsidRDefault="002C736B" w:rsidP="00D56337">
            <w:pPr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 </w:t>
            </w:r>
            <w:r w:rsidRPr="00A62C9E">
              <w:rPr>
                <w:rFonts w:ascii="Arial" w:hAnsi="Arial" w:cs="Arial"/>
              </w:rPr>
              <w:t xml:space="preserve">non </w:t>
            </w:r>
            <w:r>
              <w:rPr>
                <w:rFonts w:ascii="Arial" w:hAnsi="Arial" w:cs="Arial"/>
              </w:rPr>
              <w:t>comporta</w:t>
            </w:r>
            <w:r w:rsidRPr="00A62C9E">
              <w:rPr>
                <w:rFonts w:ascii="Arial" w:hAnsi="Arial" w:cs="Arial"/>
              </w:rPr>
              <w:t xml:space="preserve"> variazione dell'iscrizione catastale</w:t>
            </w:r>
          </w:p>
          <w:p w:rsidR="002C736B" w:rsidRDefault="002C736B" w:rsidP="00D56337">
            <w:pPr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 comporta</w:t>
            </w:r>
            <w:r w:rsidRPr="00A62C9E">
              <w:rPr>
                <w:rFonts w:ascii="Arial" w:hAnsi="Arial" w:cs="Arial"/>
              </w:rPr>
              <w:t xml:space="preserve"> variazione dell'iscrizione catastale</w:t>
            </w:r>
            <w:r>
              <w:rPr>
                <w:rFonts w:ascii="Arial" w:hAnsi="Arial" w:cs="Arial"/>
              </w:rPr>
              <w:t xml:space="preserve"> e:</w:t>
            </w:r>
          </w:p>
          <w:p w:rsidR="002C736B" w:rsidRPr="00A62C9E" w:rsidRDefault="002C736B" w:rsidP="00D56337">
            <w:pPr>
              <w:spacing w:after="120" w:line="276" w:lineRule="auto"/>
              <w:ind w:left="792"/>
              <w:rPr>
                <w:rFonts w:ascii="Arial" w:hAnsi="Arial" w:cs="Arial"/>
              </w:rPr>
            </w:pPr>
            <w:r w:rsidRPr="00DF7506">
              <w:rPr>
                <w:rFonts w:ascii="Arial" w:hAnsi="Arial" w:cs="Arial"/>
              </w:rPr>
              <w:t xml:space="preserve">si </w:t>
            </w:r>
            <w:r>
              <w:rPr>
                <w:rFonts w:ascii="Arial" w:hAnsi="Arial" w:cs="Arial"/>
              </w:rPr>
              <w:t xml:space="preserve">comunicano gli estremi dell’avvenuta Dichiarazione di aggiornamento catastale </w:t>
            </w:r>
            <w:r>
              <w:rPr>
                <w:rFonts w:ascii="Arial" w:hAnsi="Arial" w:cs="Arial"/>
                <w:lang w:val="x-none"/>
              </w:rPr>
              <w:t xml:space="preserve"> </w:t>
            </w:r>
            <w:r w:rsidRPr="00F24274">
              <w:rPr>
                <w:rFonts w:ascii="Arial" w:hAnsi="Arial" w:cs="Arial"/>
              </w:rPr>
              <w:t>prot./n._____________________ del ____/____/_______</w:t>
            </w:r>
          </w:p>
        </w:tc>
      </w:tr>
    </w:tbl>
    <w:p w:rsidR="002C736B" w:rsidRDefault="002C736B" w:rsidP="002C736B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C736B" w:rsidRPr="00151ABC" w:rsidRDefault="002C736B" w:rsidP="002C736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151ABC">
        <w:rPr>
          <w:rFonts w:ascii="Arial" w:hAnsi="Arial" w:cs="Arial"/>
          <w:b/>
          <w:bCs/>
        </w:rPr>
        <w:t xml:space="preserve">) </w:t>
      </w:r>
      <w:r w:rsidRPr="00DF7506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oponomastica</w:t>
      </w:r>
    </w:p>
    <w:p w:rsidR="002C736B" w:rsidRDefault="002C736B" w:rsidP="002C736B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C736B" w:rsidRPr="00C31E52" w:rsidTr="00D56337">
        <w:trPr>
          <w:trHeight w:val="2549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36B" w:rsidRDefault="002C736B" w:rsidP="00D56337">
            <w:pPr>
              <w:spacing w:after="120" w:line="276" w:lineRule="auto"/>
              <w:rPr>
                <w:rFonts w:ascii="Arial" w:hAnsi="Arial" w:cs="Arial"/>
              </w:rPr>
            </w:pPr>
            <w:r w:rsidRPr="00EE3547">
              <w:rPr>
                <w:rFonts w:ascii="Arial" w:hAnsi="Arial" w:cs="Arial"/>
                <w:b/>
              </w:rPr>
              <w:t>che l’intervento</w:t>
            </w:r>
            <w:r>
              <w:rPr>
                <w:rFonts w:ascii="Arial" w:hAnsi="Arial" w:cs="Arial"/>
                <w:b/>
              </w:rPr>
              <w:t>:</w:t>
            </w:r>
          </w:p>
          <w:p w:rsidR="002C736B" w:rsidRDefault="002C736B" w:rsidP="00D56337">
            <w:pPr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6.1 </w:t>
            </w:r>
            <w:r w:rsidRPr="007606A0">
              <w:rPr>
                <w:rFonts w:ascii="Arial" w:hAnsi="Arial" w:cs="Arial"/>
              </w:rPr>
              <w:t>non comporta variazione di numerazione civica</w:t>
            </w:r>
          </w:p>
          <w:p w:rsidR="002C736B" w:rsidRPr="00D405E2" w:rsidRDefault="002C736B" w:rsidP="00D56337">
            <w:pPr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6.2 </w:t>
            </w:r>
            <w:r w:rsidRPr="007606A0">
              <w:rPr>
                <w:rFonts w:ascii="Arial" w:hAnsi="Arial" w:cs="Arial"/>
              </w:rPr>
              <w:t xml:space="preserve">comporta variazione di numerazione civica, e </w:t>
            </w:r>
          </w:p>
          <w:p w:rsidR="002C736B" w:rsidRPr="005647BC" w:rsidRDefault="002C736B" w:rsidP="00D56337">
            <w:pPr>
              <w:numPr>
                <w:ilvl w:val="0"/>
                <w:numId w:val="1"/>
              </w:numPr>
              <w:spacing w:after="120" w:line="276" w:lineRule="auto"/>
              <w:ind w:left="99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6.2.1 </w:t>
            </w:r>
            <w:r w:rsidRPr="00AB42C8">
              <w:rPr>
                <w:rFonts w:ascii="Arial" w:hAnsi="Arial" w:cs="Arial"/>
              </w:rPr>
              <w:t>si allega richiesta di assegnazione o aggiornamento di numera</w:t>
            </w:r>
            <w:r>
              <w:rPr>
                <w:rFonts w:ascii="Arial" w:hAnsi="Arial" w:cs="Arial"/>
              </w:rPr>
              <w:t>zione civica</w:t>
            </w:r>
          </w:p>
          <w:p w:rsidR="002C736B" w:rsidRPr="00DC277C" w:rsidRDefault="002C736B" w:rsidP="00D56337">
            <w:pPr>
              <w:numPr>
                <w:ilvl w:val="0"/>
                <w:numId w:val="1"/>
              </w:numPr>
              <w:spacing w:after="120" w:line="276" w:lineRule="auto"/>
              <w:ind w:left="99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6.2.2 </w:t>
            </w:r>
            <w:r w:rsidRPr="00AB42C8">
              <w:rPr>
                <w:rFonts w:ascii="Arial" w:hAnsi="Arial" w:cs="Arial"/>
              </w:rPr>
              <w:t xml:space="preserve">si comunicano gli estremi della richiesta di assegnazione o aggiornamento di numerazione civica, </w:t>
            </w:r>
            <w:r>
              <w:rPr>
                <w:rFonts w:ascii="Arial" w:hAnsi="Arial" w:cs="Arial"/>
              </w:rPr>
              <w:t xml:space="preserve">già presentata all'amministrazione comunale, </w:t>
            </w:r>
            <w:r w:rsidRPr="00F24274">
              <w:rPr>
                <w:rFonts w:ascii="Arial" w:hAnsi="Arial" w:cs="Arial"/>
              </w:rPr>
              <w:t>prot./n._____________________ del ____/____/_______</w:t>
            </w:r>
          </w:p>
        </w:tc>
      </w:tr>
    </w:tbl>
    <w:p w:rsidR="002C736B" w:rsidRDefault="002C736B" w:rsidP="002C736B"/>
    <w:tbl>
      <w:tblPr>
        <w:tblW w:w="9889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889"/>
      </w:tblGrid>
      <w:tr w:rsidR="002C736B" w:rsidRPr="00C31E52" w:rsidTr="00D56337">
        <w:trPr>
          <w:trHeight w:val="705"/>
        </w:trPr>
        <w:tc>
          <w:tcPr>
            <w:tcW w:w="9889" w:type="dxa"/>
            <w:shd w:val="clear" w:color="auto" w:fill="E6E6E6"/>
            <w:vAlign w:val="center"/>
          </w:tcPr>
          <w:p w:rsidR="002C736B" w:rsidRPr="00C31E52" w:rsidRDefault="002C736B" w:rsidP="00D56337">
            <w:pPr>
              <w:spacing w:line="276" w:lineRule="auto"/>
              <w:ind w:left="90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DICHIARAZIONI, AI FINI DELL’AGIBILITA’, SUL RISPETTO DI OBBLIGHI IMPOSTI ESCLUSIVAMENTE DALLA NORMATIVA REGIONALE</w:t>
            </w:r>
            <w:r>
              <w:rPr>
                <w:rFonts w:ascii="Arial" w:hAnsi="Arial" w:cs="Arial"/>
                <w:b/>
                <w:i/>
              </w:rPr>
              <w:br/>
            </w:r>
          </w:p>
        </w:tc>
      </w:tr>
    </w:tbl>
    <w:p w:rsidR="002C736B" w:rsidRPr="00592077" w:rsidRDefault="002C736B" w:rsidP="002C736B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C736B" w:rsidRDefault="002C736B" w:rsidP="002C736B">
      <w:pPr>
        <w:spacing w:line="276" w:lineRule="auto"/>
        <w:rPr>
          <w:rFonts w:ascii="Arial" w:hAnsi="Arial" w:cs="Arial"/>
          <w:b/>
          <w:bCs/>
          <w:i/>
          <w:iCs/>
          <w:szCs w:val="16"/>
          <w:lang w:val="x-none"/>
        </w:rPr>
      </w:pPr>
      <w:r w:rsidRPr="001530EC">
        <w:rPr>
          <w:rFonts w:ascii="Arial" w:hAnsi="Arial" w:cs="Arial"/>
          <w:b/>
          <w:bCs/>
          <w:i/>
          <w:iCs/>
          <w:szCs w:val="16"/>
          <w:lang w:val="x-none"/>
        </w:rPr>
        <w:t>ALTRE SEGNALAZIONI E COMUNICAZIONI</w:t>
      </w:r>
    </w:p>
    <w:p w:rsidR="002C736B" w:rsidRPr="001530EC" w:rsidRDefault="002C736B" w:rsidP="002C736B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:rsidR="002C736B" w:rsidRPr="001530EC" w:rsidRDefault="002C736B" w:rsidP="002C736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7) Prevenzione incendi </w:t>
      </w:r>
      <w:r w:rsidRPr="001530EC">
        <w:rPr>
          <w:rFonts w:ascii="Arial" w:hAnsi="Arial" w:cs="Arial"/>
          <w:b/>
          <w:bCs/>
        </w:rPr>
        <w:t xml:space="preserve"> </w:t>
      </w:r>
    </w:p>
    <w:p w:rsidR="002C736B" w:rsidRPr="001530EC" w:rsidRDefault="002C736B" w:rsidP="002C736B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C736B" w:rsidRPr="004B2BAE" w:rsidTr="00D56337">
        <w:tc>
          <w:tcPr>
            <w:tcW w:w="9778" w:type="dxa"/>
          </w:tcPr>
          <w:p w:rsidR="002C736B" w:rsidRPr="00DD0CC8" w:rsidRDefault="002C736B" w:rsidP="00D56337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DD0CC8">
              <w:rPr>
                <w:rFonts w:ascii="Arial" w:hAnsi="Arial" w:cs="Arial"/>
                <w:b/>
              </w:rPr>
              <w:t>I lavori realizzati:</w:t>
            </w:r>
          </w:p>
          <w:p w:rsidR="002C736B" w:rsidRPr="00DD0CC8" w:rsidRDefault="002C736B" w:rsidP="00D56337">
            <w:pPr>
              <w:spacing w:after="120" w:line="276" w:lineRule="auto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 xml:space="preserve">□ 7.1 </w:t>
            </w:r>
            <w:r w:rsidRPr="00DD0CC8">
              <w:rPr>
                <w:rFonts w:ascii="Arial" w:hAnsi="Arial" w:cs="Arial"/>
                <w:b/>
              </w:rPr>
              <w:t>non hanno</w:t>
            </w:r>
            <w:r w:rsidRPr="00DD0CC8">
              <w:rPr>
                <w:rFonts w:ascii="Arial" w:hAnsi="Arial" w:cs="Arial"/>
              </w:rPr>
              <w:t xml:space="preserve"> comportato variazioni alle condizioni di sicurezza antincendio dell'immobile e non è previsto lo svolgimento di attività soggette al controllo dei Vigili del Fuoco, ai sensi del d.P.R. n. 151/2011, allegato I</w:t>
            </w:r>
          </w:p>
          <w:p w:rsidR="002C736B" w:rsidRPr="001530EC" w:rsidRDefault="002C736B" w:rsidP="00D56337">
            <w:pPr>
              <w:spacing w:after="120" w:line="276" w:lineRule="auto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 xml:space="preserve">□ 7.2 </w:t>
            </w:r>
            <w:r w:rsidRPr="00DD0CC8">
              <w:rPr>
                <w:rFonts w:ascii="Arial" w:hAnsi="Arial" w:cs="Arial"/>
                <w:b/>
              </w:rPr>
              <w:t>hanno comportato</w:t>
            </w:r>
            <w:r w:rsidRPr="00DD0CC8">
              <w:rPr>
                <w:rFonts w:ascii="Arial" w:hAnsi="Arial" w:cs="Arial"/>
              </w:rPr>
              <w:t xml:space="preserve"> variazioni alle condizioni di sicurezza antincendio dell'immobile ed è previsto lo svolgimento di attività soggette al controllo dei Vigili del Fuoco e pertanto si allega SCIA, ai sensi dell'art. 4, comma 1, del d.P.R. n. 151/2011</w:t>
            </w:r>
            <w:r w:rsidRPr="001530EC">
              <w:rPr>
                <w:rFonts w:ascii="Arial" w:hAnsi="Arial" w:cs="Arial"/>
              </w:rPr>
              <w:t xml:space="preserve"> </w:t>
            </w:r>
          </w:p>
        </w:tc>
      </w:tr>
    </w:tbl>
    <w:p w:rsidR="002C736B" w:rsidRPr="00911344" w:rsidRDefault="002C736B" w:rsidP="002C736B">
      <w:pPr>
        <w:spacing w:line="276" w:lineRule="auto"/>
        <w:rPr>
          <w:rFonts w:ascii="Arial" w:hAnsi="Arial" w:cs="Arial"/>
          <w:b/>
          <w:bCs/>
        </w:rPr>
      </w:pPr>
    </w:p>
    <w:p w:rsidR="002C736B" w:rsidRPr="00911344" w:rsidRDefault="002C736B" w:rsidP="002C736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911344">
        <w:rPr>
          <w:rFonts w:ascii="Arial" w:hAnsi="Arial" w:cs="Arial"/>
          <w:b/>
          <w:bCs/>
        </w:rPr>
        <w:t xml:space="preserve">) </w:t>
      </w:r>
      <w:r w:rsidRPr="00911344">
        <w:rPr>
          <w:rFonts w:ascii="Arial" w:hAnsi="Arial" w:cs="Arial"/>
          <w:b/>
        </w:rPr>
        <w:t>Impianto di ascensor</w:t>
      </w:r>
      <w:r>
        <w:rPr>
          <w:rFonts w:ascii="Arial" w:hAnsi="Arial" w:cs="Arial"/>
          <w:b/>
        </w:rPr>
        <w:t>i</w:t>
      </w:r>
      <w:r w:rsidRPr="00911344">
        <w:rPr>
          <w:rFonts w:ascii="Arial" w:hAnsi="Arial" w:cs="Arial"/>
          <w:b/>
        </w:rPr>
        <w:t xml:space="preserve"> o montacarichi</w:t>
      </w:r>
      <w:r w:rsidRPr="00911344">
        <w:rPr>
          <w:rFonts w:ascii="Arial" w:hAnsi="Arial" w:cs="Arial"/>
          <w:b/>
          <w:bCs/>
        </w:rPr>
        <w:t xml:space="preserve"> </w:t>
      </w:r>
      <w:r>
        <w:rPr>
          <w:rStyle w:val="FootnoteReference"/>
          <w:rFonts w:ascii="Arial" w:hAnsi="Arial"/>
          <w:b/>
          <w:bCs/>
        </w:rPr>
        <w:footnoteReference w:id="4"/>
      </w:r>
    </w:p>
    <w:p w:rsidR="002C736B" w:rsidRPr="00911344" w:rsidRDefault="002C736B" w:rsidP="002C736B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C736B" w:rsidRPr="00911344" w:rsidTr="00D56337">
        <w:tc>
          <w:tcPr>
            <w:tcW w:w="9778" w:type="dxa"/>
          </w:tcPr>
          <w:p w:rsidR="002C736B" w:rsidRDefault="002C736B" w:rsidP="00D56337">
            <w:pPr>
              <w:spacing w:after="120" w:line="276" w:lineRule="auto"/>
              <w:rPr>
                <w:rFonts w:ascii="Arial" w:hAnsi="Arial" w:cs="Arial"/>
              </w:rPr>
            </w:pPr>
          </w:p>
          <w:p w:rsidR="002C736B" w:rsidRPr="001508B5" w:rsidRDefault="002C736B" w:rsidP="00D56337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riferimento agli impianti di ascensori (o ai montacarichi o altro apparecchio di sollevamento rispondenti alla definizione di ascensore, al cui velocità di spostamento non supera 0,15 m/s, non destinati ad un servizio pubblico di </w:t>
            </w:r>
            <w:r w:rsidRPr="001508B5">
              <w:rPr>
                <w:rFonts w:ascii="Arial" w:hAnsi="Arial" w:cs="Arial"/>
              </w:rPr>
              <w:t>trasporto):</w:t>
            </w:r>
          </w:p>
          <w:p w:rsidR="002C736B" w:rsidRPr="001508B5" w:rsidRDefault="002C736B" w:rsidP="00D56337">
            <w:pPr>
              <w:spacing w:after="120" w:line="276" w:lineRule="auto"/>
              <w:rPr>
                <w:rFonts w:ascii="Arial" w:hAnsi="Arial" w:cs="Arial"/>
              </w:rPr>
            </w:pPr>
            <w:r w:rsidRPr="001508B5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8</w:t>
            </w:r>
            <w:r w:rsidRPr="001508B5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 xml:space="preserve"> </w:t>
            </w:r>
            <w:r w:rsidRPr="001508B5">
              <w:rPr>
                <w:rFonts w:ascii="Arial" w:hAnsi="Arial" w:cs="Arial"/>
              </w:rPr>
              <w:t>la presente segnalazione ha il valore e gli effetti di comunicazione al Comune, o alla provincia autonoma competente, ai sensi del</w:t>
            </w:r>
            <w:r>
              <w:rPr>
                <w:rFonts w:ascii="Arial" w:hAnsi="Arial" w:cs="Arial"/>
              </w:rPr>
              <w:t>l</w:t>
            </w:r>
            <w:r w:rsidRPr="001508B5">
              <w:rPr>
                <w:rFonts w:ascii="Arial" w:hAnsi="Arial" w:cs="Arial"/>
              </w:rPr>
              <w:t>’art. 12, commi 1, 2 e 2-bis, del d.P.R. n. 162/1999, come m</w:t>
            </w:r>
            <w:r>
              <w:rPr>
                <w:rFonts w:ascii="Arial" w:hAnsi="Arial" w:cs="Arial"/>
              </w:rPr>
              <w:t>odificato dal d.P.R. n. 23/2017</w:t>
            </w:r>
            <w:r w:rsidRPr="001508B5">
              <w:rPr>
                <w:rFonts w:ascii="Arial" w:hAnsi="Arial" w:cs="Arial"/>
              </w:rPr>
              <w:t>, ai fini dell’assegnazione all’impianto della matricola</w:t>
            </w:r>
          </w:p>
          <w:p w:rsidR="002C736B" w:rsidRPr="00911344" w:rsidRDefault="002C736B" w:rsidP="00D56337">
            <w:pPr>
              <w:spacing w:after="120" w:line="276" w:lineRule="auto"/>
              <w:rPr>
                <w:rFonts w:ascii="Arial" w:hAnsi="Arial" w:cs="Arial"/>
              </w:rPr>
            </w:pPr>
            <w:r w:rsidRPr="001508B5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8</w:t>
            </w:r>
            <w:r w:rsidRPr="001508B5">
              <w:rPr>
                <w:rFonts w:ascii="Arial" w:hAnsi="Arial" w:cs="Arial"/>
              </w:rPr>
              <w:t>.2 la comunicazione, presentata prima della segnalazione certificata di agibilità, è reperibile presso l'amministrazione</w:t>
            </w:r>
            <w:r w:rsidRPr="001508B5">
              <w:rPr>
                <w:rFonts w:ascii="Arial" w:hAnsi="Arial" w:cs="Arial"/>
                <w:sz w:val="16"/>
              </w:rPr>
              <w:t xml:space="preserve"> </w:t>
            </w:r>
            <w:r w:rsidRPr="007502F5">
              <w:rPr>
                <w:rFonts w:ascii="Arial" w:hAnsi="Arial" w:cs="Arial"/>
              </w:rPr>
              <w:t>comunale, prot./n.____________________  del ____/____/_______</w:t>
            </w:r>
          </w:p>
        </w:tc>
      </w:tr>
    </w:tbl>
    <w:p w:rsidR="002C736B" w:rsidRDefault="002C736B" w:rsidP="002C736B">
      <w:pPr>
        <w:spacing w:line="276" w:lineRule="auto"/>
        <w:rPr>
          <w:rFonts w:ascii="Arial" w:hAnsi="Arial" w:cs="Arial"/>
          <w:sz w:val="16"/>
          <w:szCs w:val="16"/>
        </w:rPr>
      </w:pPr>
    </w:p>
    <w:p w:rsidR="002C736B" w:rsidRPr="00470DA6" w:rsidRDefault="002C736B" w:rsidP="002C736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9</w:t>
      </w:r>
      <w:r w:rsidRPr="001D3563">
        <w:rPr>
          <w:rFonts w:ascii="Arial" w:hAnsi="Arial" w:cs="Arial"/>
          <w:b/>
          <w:bCs/>
        </w:rPr>
        <w:t>) Dichiarazioni</w:t>
      </w:r>
      <w:r w:rsidRPr="00291314">
        <w:rPr>
          <w:rFonts w:ascii="Arial" w:hAnsi="Arial" w:cs="Arial"/>
          <w:b/>
          <w:bCs/>
        </w:rPr>
        <w:t xml:space="preserve"> sul rispetto della normativa sulla privacy</w:t>
      </w:r>
      <w:r w:rsidRPr="0029131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br/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C736B" w:rsidTr="00D56337">
        <w:trPr>
          <w:trHeight w:val="698"/>
        </w:trPr>
        <w:tc>
          <w:tcPr>
            <w:tcW w:w="9519" w:type="dxa"/>
          </w:tcPr>
          <w:p w:rsidR="002C736B" w:rsidRDefault="002C736B" w:rsidP="00D56337">
            <w:pPr>
              <w:spacing w:line="276" w:lineRule="auto"/>
            </w:pPr>
          </w:p>
          <w:p w:rsidR="002C736B" w:rsidRPr="00291314" w:rsidRDefault="002C736B" w:rsidP="00D56337">
            <w:pPr>
              <w:spacing w:line="276" w:lineRule="auto"/>
              <w:rPr>
                <w:rFonts w:ascii="Arial" w:hAnsi="Arial" w:cs="Arial"/>
              </w:rPr>
            </w:pPr>
            <w:r w:rsidRPr="00291314">
              <w:rPr>
                <w:rFonts w:ascii="Arial" w:hAnsi="Arial" w:cs="Arial"/>
              </w:rPr>
              <w:t>di aver letto l’informativa sul trattamento dei dati personali posta al termine del presente modulo</w:t>
            </w:r>
          </w:p>
        </w:tc>
      </w:tr>
    </w:tbl>
    <w:p w:rsidR="002C736B" w:rsidRDefault="002C736B" w:rsidP="002C736B">
      <w:pPr>
        <w:rPr>
          <w:rFonts w:ascii="Arial" w:hAnsi="Arial" w:cs="Arial"/>
          <w:sz w:val="16"/>
          <w:szCs w:val="16"/>
        </w:rPr>
      </w:pPr>
    </w:p>
    <w:p w:rsidR="002C736B" w:rsidRPr="00282304" w:rsidRDefault="002C736B" w:rsidP="002C736B">
      <w:pPr>
        <w:rPr>
          <w:rFonts w:ascii="Arial" w:hAnsi="Arial" w:cs="Arial"/>
          <w:sz w:val="16"/>
          <w:szCs w:val="16"/>
        </w:rPr>
      </w:pPr>
    </w:p>
    <w:p w:rsidR="002C736B" w:rsidRDefault="002C736B" w:rsidP="002C736B">
      <w:pPr>
        <w:tabs>
          <w:tab w:val="left" w:pos="1039"/>
          <w:tab w:val="center" w:pos="2268"/>
          <w:tab w:val="center" w:pos="79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Luogo e Data                             </w:t>
      </w:r>
      <w:r>
        <w:rPr>
          <w:rFonts w:ascii="Arial" w:hAnsi="Arial" w:cs="Arial"/>
        </w:rPr>
        <w:tab/>
        <w:t>Il Professionista  Abilitato</w:t>
      </w:r>
      <w:r>
        <w:rPr>
          <w:rStyle w:val="FootnoteReference"/>
          <w:rFonts w:ascii="Arial" w:hAnsi="Arial" w:cs="Arial"/>
        </w:rPr>
        <w:footnoteReference w:id="5"/>
      </w:r>
    </w:p>
    <w:p w:rsidR="002C736B" w:rsidRPr="00527439" w:rsidRDefault="002C736B" w:rsidP="002C736B">
      <w:pPr>
        <w:tabs>
          <w:tab w:val="center" w:pos="2268"/>
          <w:tab w:val="center" w:pos="79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C736B" w:rsidRDefault="002C736B" w:rsidP="002C736B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C736B" w:rsidRDefault="002C736B" w:rsidP="002C736B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C736B" w:rsidRDefault="002C736B" w:rsidP="002C736B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C736B" w:rsidRDefault="002C736B" w:rsidP="002C736B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C736B" w:rsidRDefault="002C736B" w:rsidP="002C736B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C736B" w:rsidRDefault="002C736B" w:rsidP="002C736B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C736B" w:rsidRDefault="002C736B" w:rsidP="002C736B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C736B" w:rsidRPr="00324E94" w:rsidRDefault="002C736B" w:rsidP="002C736B">
      <w:pPr>
        <w:spacing w:before="40" w:after="40"/>
        <w:jc w:val="center"/>
        <w:rPr>
          <w:rFonts w:ascii="Arial" w:hAnsi="Arial" w:cs="Arial"/>
          <w:b/>
          <w:bCs/>
          <w:sz w:val="16"/>
          <w:szCs w:val="16"/>
        </w:rPr>
      </w:pPr>
      <w:r w:rsidRPr="00324E94">
        <w:rPr>
          <w:rFonts w:ascii="Arial" w:hAnsi="Arial" w:cs="Arial"/>
          <w:b/>
          <w:bCs/>
          <w:sz w:val="16"/>
          <w:szCs w:val="16"/>
        </w:rPr>
        <w:t>INFORMATIVA SULLA PRIVACY (</w:t>
      </w:r>
      <w:hyperlink r:id="rId8" w:history="1">
        <w:r w:rsidRPr="007366B4">
          <w:rPr>
            <w:rStyle w:val="Hyperlink"/>
            <w:rFonts w:ascii="Arial" w:hAnsi="Arial" w:cs="Arial"/>
            <w:b/>
            <w:bCs/>
            <w:sz w:val="16"/>
            <w:szCs w:val="16"/>
          </w:rPr>
          <w:t>ART. 13 del d.lgs. n. 196/2003</w:t>
        </w:r>
      </w:hyperlink>
      <w:r w:rsidRPr="00324E94">
        <w:rPr>
          <w:rFonts w:ascii="Arial" w:hAnsi="Arial" w:cs="Arial"/>
          <w:b/>
          <w:bCs/>
          <w:sz w:val="16"/>
          <w:szCs w:val="16"/>
        </w:rPr>
        <w:t>)</w:t>
      </w:r>
    </w:p>
    <w:p w:rsidR="002C736B" w:rsidRDefault="002C736B" w:rsidP="002C736B">
      <w:pPr>
        <w:spacing w:after="200"/>
        <w:rPr>
          <w:rFonts w:ascii="Arial" w:eastAsia="Calibri" w:hAnsi="Arial" w:cs="Arial"/>
        </w:rPr>
      </w:pPr>
    </w:p>
    <w:p w:rsidR="002C736B" w:rsidRDefault="002C736B" w:rsidP="002C736B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</w:rPr>
        <w:t>Il</w:t>
      </w:r>
      <w:r>
        <w:rPr>
          <w:rFonts w:ascii="Arial" w:eastAsia="Calibri" w:hAnsi="Arial" w:cs="Arial"/>
        </w:rPr>
        <w:t xml:space="preserve"> d.l</w:t>
      </w:r>
      <w:r w:rsidRPr="00C25353">
        <w:rPr>
          <w:rFonts w:ascii="Arial" w:eastAsia="Calibri" w:hAnsi="Arial" w:cs="Arial"/>
        </w:rPr>
        <w:t>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2C736B" w:rsidRPr="00C25353" w:rsidRDefault="002C736B" w:rsidP="002C736B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  <w:b/>
        </w:rPr>
        <w:t>Finalità del trattamento</w:t>
      </w:r>
      <w:r w:rsidRPr="00C25353">
        <w:rPr>
          <w:rFonts w:ascii="Arial" w:eastAsia="Calibri" w:hAnsi="Arial" w:cs="Arial"/>
        </w:rPr>
        <w:t>. I dati personali saranno utilizzati dagli uffici nell’ambito del procedimento per il quale la dichiarazione viene resa.</w:t>
      </w:r>
    </w:p>
    <w:p w:rsidR="002C736B" w:rsidRPr="00C25353" w:rsidRDefault="002C736B" w:rsidP="002C736B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  <w:b/>
        </w:rPr>
        <w:t>Modalità del trattamento</w:t>
      </w:r>
      <w:r w:rsidRPr="00C25353">
        <w:rPr>
          <w:rFonts w:ascii="Arial" w:eastAsia="Calibri" w:hAnsi="Arial" w:cs="Arial"/>
        </w:rPr>
        <w:t xml:space="preserve">. I dati saranno trattati dagli incaricati sia con strumenti cartacei sia con strumenti informatici a disposizione degli uffici. </w:t>
      </w:r>
    </w:p>
    <w:p w:rsidR="002C736B" w:rsidRPr="00C25353" w:rsidRDefault="002C736B" w:rsidP="002C736B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  <w:b/>
        </w:rPr>
        <w:t>Ambito di comunicazione</w:t>
      </w:r>
      <w:r w:rsidRPr="00C25353">
        <w:rPr>
          <w:rFonts w:ascii="Arial" w:eastAsia="Calibri" w:hAnsi="Arial" w:cs="Arial"/>
        </w:rPr>
        <w:t xml:space="preserve">. I dati potranno essere comunicati a terzi nei casi previsti della </w:t>
      </w:r>
      <w:r>
        <w:rPr>
          <w:rFonts w:ascii="Arial" w:eastAsia="Calibri" w:hAnsi="Arial" w:cs="Arial"/>
        </w:rPr>
        <w:t>L</w:t>
      </w:r>
      <w:r w:rsidRPr="00C25353">
        <w:rPr>
          <w:rFonts w:ascii="Arial" w:eastAsia="Calibri" w:hAnsi="Arial" w:cs="Arial"/>
        </w:rPr>
        <w:t xml:space="preserve">egge 7 agosto 1990, n. 241 (“Nuove norme in materia di procedimento amministrativo e di diritto di accesso ai documenti amministrativi”) ove applicabile, e in caso di controlli sulla veridicità delle dichiarazioni (art. 71 del </w:t>
      </w:r>
      <w:r>
        <w:rPr>
          <w:rFonts w:ascii="Arial" w:eastAsia="Calibri" w:hAnsi="Arial" w:cs="Arial"/>
        </w:rPr>
        <w:t>d</w:t>
      </w:r>
      <w:r w:rsidRPr="00C25353">
        <w:rPr>
          <w:rFonts w:ascii="Arial" w:eastAsia="Calibri" w:hAnsi="Arial" w:cs="Arial"/>
        </w:rPr>
        <w:t>.P.R. 28 dicembre 2000</w:t>
      </w:r>
      <w:r>
        <w:rPr>
          <w:rFonts w:ascii="Arial" w:eastAsia="Calibri" w:hAnsi="Arial" w:cs="Arial"/>
        </w:rPr>
        <w:t xml:space="preserve"> </w:t>
      </w:r>
      <w:r w:rsidRPr="00C25353">
        <w:rPr>
          <w:rFonts w:ascii="Arial" w:eastAsia="Calibri" w:hAnsi="Arial" w:cs="Arial"/>
        </w:rPr>
        <w:t xml:space="preserve"> n. 445 (“Testo unico delle disposizioni legislative e regolamentari in materia di documentazione amministrativa”).</w:t>
      </w:r>
    </w:p>
    <w:p w:rsidR="002C736B" w:rsidRPr="00C25353" w:rsidRDefault="002C736B" w:rsidP="002C736B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  <w:b/>
        </w:rPr>
        <w:t>Diritti</w:t>
      </w:r>
      <w:r w:rsidRPr="00C25353">
        <w:rPr>
          <w:rFonts w:ascii="Arial" w:eastAsia="Calibri" w:hAnsi="Arial" w:cs="Arial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</w:t>
      </w:r>
      <w:r>
        <w:rPr>
          <w:rFonts w:ascii="Arial" w:eastAsia="Calibri" w:hAnsi="Arial" w:cs="Arial"/>
        </w:rPr>
        <w:t>/SUE</w:t>
      </w:r>
      <w:r w:rsidRPr="00C25353">
        <w:rPr>
          <w:rFonts w:ascii="Arial" w:eastAsia="Calibri" w:hAnsi="Arial" w:cs="Arial"/>
        </w:rPr>
        <w:t>.</w:t>
      </w:r>
    </w:p>
    <w:p w:rsidR="002C736B" w:rsidRPr="00C25353" w:rsidRDefault="002C736B" w:rsidP="002C736B">
      <w:pPr>
        <w:spacing w:after="200"/>
        <w:rPr>
          <w:rFonts w:ascii="Arial" w:eastAsia="Calibri" w:hAnsi="Arial" w:cs="Arial"/>
        </w:rPr>
      </w:pPr>
      <w:r w:rsidRPr="00C25353">
        <w:rPr>
          <w:rFonts w:ascii="Arial" w:eastAsia="Calibri" w:hAnsi="Arial" w:cs="Arial"/>
        </w:rPr>
        <w:t>Titolare del trattamento: SUAP</w:t>
      </w:r>
      <w:r>
        <w:rPr>
          <w:rFonts w:ascii="Arial" w:eastAsia="Calibri" w:hAnsi="Arial" w:cs="Arial"/>
        </w:rPr>
        <w:t>/SUE</w:t>
      </w:r>
      <w:r w:rsidRPr="00C25353">
        <w:rPr>
          <w:rFonts w:ascii="Arial" w:eastAsia="Calibri" w:hAnsi="Arial" w:cs="Arial"/>
        </w:rPr>
        <w:t xml:space="preserve"> di </w:t>
      </w:r>
      <w:r w:rsidRPr="00C25353">
        <w:rPr>
          <w:rFonts w:ascii="Arial" w:hAnsi="Arial" w:cs="Arial"/>
          <w:i/>
          <w:color w:val="808080"/>
          <w:szCs w:val="24"/>
        </w:rPr>
        <w:t>_____________________</w:t>
      </w:r>
    </w:p>
    <w:p w:rsidR="00743E41" w:rsidRDefault="00904BC3">
      <w:bookmarkStart w:id="1" w:name="_GoBack"/>
      <w:bookmarkEnd w:id="1"/>
    </w:p>
    <w:sectPr w:rsidR="00743E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C3" w:rsidRDefault="00904BC3" w:rsidP="002C736B">
      <w:r>
        <w:separator/>
      </w:r>
    </w:p>
  </w:endnote>
  <w:endnote w:type="continuationSeparator" w:id="0">
    <w:p w:rsidR="00904BC3" w:rsidRDefault="00904BC3" w:rsidP="002C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C3" w:rsidRDefault="00904BC3" w:rsidP="002C736B">
      <w:r>
        <w:separator/>
      </w:r>
    </w:p>
  </w:footnote>
  <w:footnote w:type="continuationSeparator" w:id="0">
    <w:p w:rsidR="00904BC3" w:rsidRDefault="00904BC3" w:rsidP="002C736B">
      <w:r>
        <w:continuationSeparator/>
      </w:r>
    </w:p>
  </w:footnote>
  <w:footnote w:id="1">
    <w:p w:rsidR="002C736B" w:rsidRPr="00077E9D" w:rsidRDefault="002C736B" w:rsidP="002C736B">
      <w:pPr>
        <w:pStyle w:val="FootnoteText"/>
        <w:rPr>
          <w:lang w:val="it-IT"/>
        </w:rPr>
      </w:pPr>
      <w:r w:rsidRPr="00077E9D">
        <w:rPr>
          <w:rStyle w:val="FootnoteReference"/>
        </w:rPr>
        <w:footnoteRef/>
      </w:r>
      <w:r w:rsidRPr="00077E9D">
        <w:t xml:space="preserve"> </w:t>
      </w:r>
      <w:r w:rsidRPr="00077E9D">
        <w:rPr>
          <w:rFonts w:ascii="Arial" w:eastAsia="Times New Roman" w:hAnsi="Arial" w:cs="Arial"/>
          <w:sz w:val="18"/>
          <w:szCs w:val="18"/>
          <w:lang w:val="it-IT"/>
        </w:rPr>
        <w:t>Qualora non sia stato nominato il direttore dei lavori</w:t>
      </w:r>
    </w:p>
  </w:footnote>
  <w:footnote w:id="2">
    <w:p w:rsidR="002C736B" w:rsidRPr="00B35DCB" w:rsidRDefault="002C736B" w:rsidP="002C736B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941B9B">
        <w:rPr>
          <w:rFonts w:ascii="Arial" w:hAnsi="Arial" w:cs="Arial"/>
          <w:sz w:val="18"/>
        </w:rPr>
        <w:t xml:space="preserve"> </w:t>
      </w:r>
      <w:r w:rsidRPr="00941B9B">
        <w:rPr>
          <w:rFonts w:ascii="Arial" w:hAnsi="Arial" w:cs="Arial"/>
          <w:sz w:val="18"/>
          <w:lang w:val="it-IT"/>
        </w:rPr>
        <w:t>Idem</w:t>
      </w:r>
    </w:p>
  </w:footnote>
  <w:footnote w:id="3">
    <w:p w:rsidR="002C736B" w:rsidRPr="00B35DCB" w:rsidRDefault="002C736B" w:rsidP="002C73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42F4">
        <w:rPr>
          <w:rFonts w:ascii="Arial" w:hAnsi="Arial" w:cs="Arial"/>
          <w:sz w:val="16"/>
          <w:szCs w:val="16"/>
        </w:rPr>
        <w:t>La dichiarazione di rispondenza è prevista per</w:t>
      </w:r>
      <w:r>
        <w:rPr>
          <w:rFonts w:ascii="Arial" w:hAnsi="Arial" w:cs="Arial"/>
          <w:sz w:val="16"/>
          <w:szCs w:val="16"/>
        </w:rPr>
        <w:t xml:space="preserve"> gli</w:t>
      </w:r>
      <w:r w:rsidRPr="007542F4">
        <w:rPr>
          <w:rFonts w:ascii="Arial" w:hAnsi="Arial" w:cs="Arial"/>
          <w:sz w:val="16"/>
          <w:szCs w:val="16"/>
        </w:rPr>
        <w:t xml:space="preserve"> impianti di cui al</w:t>
      </w:r>
      <w:r>
        <w:rPr>
          <w:rFonts w:ascii="Arial" w:hAnsi="Arial" w:cs="Arial"/>
          <w:sz w:val="16"/>
          <w:szCs w:val="16"/>
        </w:rPr>
        <w:t>la L. 46/1990</w:t>
      </w:r>
      <w:r w:rsidRPr="007542F4">
        <w:rPr>
          <w:rFonts w:ascii="Arial" w:hAnsi="Arial" w:cs="Arial"/>
          <w:sz w:val="16"/>
          <w:szCs w:val="16"/>
        </w:rPr>
        <w:t xml:space="preserve"> e solo per interventi precedenti alla data di entrat</w:t>
      </w:r>
      <w:r>
        <w:rPr>
          <w:rFonts w:ascii="Arial" w:hAnsi="Arial" w:cs="Arial"/>
          <w:sz w:val="16"/>
          <w:szCs w:val="16"/>
        </w:rPr>
        <w:t>a in vigore del D.M. 37/2008.</w:t>
      </w:r>
    </w:p>
  </w:footnote>
  <w:footnote w:id="4">
    <w:p w:rsidR="002C736B" w:rsidRPr="00EE5BBD" w:rsidRDefault="002C736B" w:rsidP="002C736B">
      <w:pPr>
        <w:rPr>
          <w:rFonts w:ascii="Arial" w:hAnsi="Arial" w:cs="Arial"/>
          <w:bCs/>
          <w:iCs/>
          <w:sz w:val="16"/>
          <w:szCs w:val="16"/>
        </w:rPr>
      </w:pPr>
      <w:r w:rsidRPr="002964C6">
        <w:rPr>
          <w:rStyle w:val="FootnoteReference"/>
        </w:rPr>
        <w:footnoteRef/>
      </w:r>
      <w:r w:rsidRPr="002964C6">
        <w:t xml:space="preserve"> </w:t>
      </w:r>
      <w:r w:rsidRPr="002964C6">
        <w:rPr>
          <w:rFonts w:ascii="Arial" w:hAnsi="Arial" w:cs="Arial"/>
          <w:bCs/>
          <w:iCs/>
          <w:sz w:val="16"/>
          <w:szCs w:val="16"/>
        </w:rPr>
        <w:t xml:space="preserve">La </w:t>
      </w:r>
      <w:r w:rsidRPr="002964C6">
        <w:rPr>
          <w:rFonts w:ascii="Arial" w:hAnsi="Arial" w:cs="Arial"/>
          <w:bCs/>
          <w:iCs/>
          <w:sz w:val="16"/>
          <w:szCs w:val="16"/>
        </w:rPr>
        <w:t>compilazione del quadro è facoltativa. La comunicazione, ai sensi dell’art. 12, comma 2 del d.P.R. n. 162/1999, come modificato dal d.P.R. n. 23/2017, deve essere effettuata entro 60 giorni dalla data di dichiarazione di conformità dell’impianto.</w:t>
      </w:r>
    </w:p>
    <w:p w:rsidR="002C736B" w:rsidRPr="00EE5BBD" w:rsidRDefault="002C736B" w:rsidP="002C736B">
      <w:pPr>
        <w:pStyle w:val="FootnoteText"/>
        <w:rPr>
          <w:lang w:val="it-IT"/>
        </w:rPr>
      </w:pPr>
    </w:p>
  </w:footnote>
  <w:footnote w:id="5">
    <w:p w:rsidR="002C736B" w:rsidRDefault="002C736B" w:rsidP="002C736B">
      <w:pPr>
        <w:pStyle w:val="FootnoteText"/>
      </w:pPr>
      <w:r w:rsidRPr="00EE5BBD">
        <w:rPr>
          <w:rStyle w:val="FootnoteReference"/>
          <w:rFonts w:ascii="Arial" w:hAnsi="Arial" w:cs="Arial"/>
          <w:sz w:val="16"/>
          <w:szCs w:val="16"/>
        </w:rPr>
        <w:footnoteRef/>
      </w:r>
      <w:r w:rsidRPr="00EE5BBD">
        <w:rPr>
          <w:rFonts w:ascii="Arial" w:hAnsi="Arial" w:cs="Arial"/>
          <w:sz w:val="16"/>
          <w:szCs w:val="16"/>
        </w:rPr>
        <w:t xml:space="preserve">Direttore </w:t>
      </w:r>
      <w:r w:rsidRPr="00EE5BBD">
        <w:rPr>
          <w:rFonts w:ascii="Arial" w:hAnsi="Arial" w:cs="Arial"/>
          <w:sz w:val="16"/>
          <w:szCs w:val="16"/>
        </w:rPr>
        <w:t>dei lavori o altro tecnico incaricato dal titolare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0915"/>
    <w:multiLevelType w:val="hybridMultilevel"/>
    <w:tmpl w:val="158AB1FE"/>
    <w:lvl w:ilvl="0" w:tplc="5FA812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6B"/>
    <w:rsid w:val="002076BB"/>
    <w:rsid w:val="002C736B"/>
    <w:rsid w:val="00350DAF"/>
    <w:rsid w:val="006B2A17"/>
    <w:rsid w:val="00904BC3"/>
    <w:rsid w:val="00A0296B"/>
    <w:rsid w:val="00A31645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A1FFE-15D4-4BE3-A504-2291244F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36B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36B"/>
    <w:pPr>
      <w:keepNext/>
      <w:jc w:val="center"/>
      <w:outlineLvl w:val="0"/>
    </w:pPr>
    <w:rPr>
      <w:rFonts w:eastAsia="Calibri" w:cs="Times New Roman"/>
      <w:b/>
      <w:bCs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36B"/>
    <w:rPr>
      <w:rFonts w:ascii="Tahoma" w:eastAsia="Calibri" w:hAnsi="Tahoma" w:cs="Times New Roman"/>
      <w:b/>
      <w:bCs/>
      <w:sz w:val="20"/>
      <w:szCs w:val="20"/>
      <w:lang w:val="x-none" w:eastAsia="it-IT"/>
    </w:rPr>
  </w:style>
  <w:style w:type="character" w:styleId="Hyperlink">
    <w:name w:val="Hyperlink"/>
    <w:rsid w:val="002C736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C736B"/>
    <w:rPr>
      <w:rFonts w:eastAsia="Calib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36B"/>
    <w:rPr>
      <w:rFonts w:ascii="Tahoma" w:eastAsia="Calibri" w:hAnsi="Tahoma" w:cs="Times New Roman"/>
      <w:sz w:val="20"/>
      <w:szCs w:val="20"/>
      <w:lang w:val="x-none" w:eastAsia="it-IT"/>
    </w:rPr>
  </w:style>
  <w:style w:type="character" w:styleId="FootnoteReference">
    <w:name w:val="footnote reference"/>
    <w:uiPriority w:val="99"/>
    <w:semiHidden/>
    <w:rsid w:val="002C736B"/>
    <w:rPr>
      <w:rFonts w:cs="Times New Roman"/>
      <w:vertAlign w:val="superscript"/>
    </w:rPr>
  </w:style>
  <w:style w:type="paragraph" w:customStyle="1" w:styleId="Paragrafoelenco2">
    <w:name w:val="Paragrafo elenco2"/>
    <w:basedOn w:val="Normal"/>
    <w:rsid w:val="002C736B"/>
    <w:pPr>
      <w:ind w:left="708"/>
    </w:pPr>
  </w:style>
  <w:style w:type="paragraph" w:styleId="Header">
    <w:name w:val="header"/>
    <w:basedOn w:val="Normal"/>
    <w:link w:val="HeaderChar"/>
    <w:rsid w:val="002C736B"/>
    <w:pPr>
      <w:tabs>
        <w:tab w:val="center" w:pos="4819"/>
        <w:tab w:val="right" w:pos="9638"/>
      </w:tabs>
    </w:pPr>
    <w:rPr>
      <w:rFonts w:eastAsia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rsid w:val="002C736B"/>
    <w:rPr>
      <w:rFonts w:ascii="Tahoma" w:eastAsia="Calibri" w:hAnsi="Tahoma" w:cs="Times New Roman"/>
      <w:sz w:val="18"/>
      <w:szCs w:val="18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islativo:2003-06-30;196~art13!vig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mattiva.it/uri-res/N2Ls?urn:nir:stato:legge:1990-08-07;241~art19!vig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2017-07-14T15:09:00Z</dcterms:created>
  <dcterms:modified xsi:type="dcterms:W3CDTF">2017-07-14T15:11:00Z</dcterms:modified>
</cp:coreProperties>
</file>